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A600" w14:textId="77777777" w:rsidR="00B30D9A" w:rsidRPr="00B30D9A" w:rsidRDefault="00B30D9A">
      <w:pPr>
        <w:rPr>
          <w:b/>
          <w:sz w:val="24"/>
        </w:rPr>
      </w:pPr>
      <w:r>
        <w:rPr>
          <w:b/>
          <w:sz w:val="24"/>
        </w:rPr>
        <w:t xml:space="preserve">City of Madison </w:t>
      </w:r>
      <w:r w:rsidR="00CF2701" w:rsidRPr="00B30D9A">
        <w:rPr>
          <w:b/>
          <w:sz w:val="24"/>
        </w:rPr>
        <w:t xml:space="preserve">Policy for </w:t>
      </w:r>
      <w:r w:rsidR="00A15349">
        <w:rPr>
          <w:b/>
          <w:sz w:val="24"/>
        </w:rPr>
        <w:t>Adopt a Median</w:t>
      </w:r>
      <w:del w:id="0" w:author="Wegner, Carissa" w:date="2022-03-14T11:27:00Z">
        <w:r w:rsidR="00A15349" w:rsidDel="00B8177A">
          <w:rPr>
            <w:b/>
            <w:sz w:val="24"/>
          </w:rPr>
          <w:delText xml:space="preserve"> locations</w:delText>
        </w:r>
      </w:del>
      <w:r w:rsidR="00CF2701" w:rsidRPr="00B30D9A">
        <w:rPr>
          <w:b/>
          <w:sz w:val="24"/>
        </w:rPr>
        <w:t xml:space="preserve"> </w:t>
      </w:r>
      <w:r w:rsidRPr="00B30D9A">
        <w:rPr>
          <w:b/>
          <w:sz w:val="24"/>
        </w:rPr>
        <w:br/>
      </w:r>
      <w:del w:id="1" w:author="Wegner, Carissa" w:date="2022-03-14T11:27:00Z">
        <w:r w:rsidR="00A15349" w:rsidDel="00B8177A">
          <w:rPr>
            <w:b/>
            <w:sz w:val="24"/>
          </w:rPr>
          <w:delText>5</w:delText>
        </w:r>
        <w:r w:rsidRPr="00B30D9A" w:rsidDel="00B8177A">
          <w:rPr>
            <w:b/>
            <w:sz w:val="24"/>
          </w:rPr>
          <w:delText>/2</w:delText>
        </w:r>
        <w:r w:rsidR="00A15349" w:rsidDel="00B8177A">
          <w:rPr>
            <w:b/>
            <w:sz w:val="24"/>
          </w:rPr>
          <w:delText>5</w:delText>
        </w:r>
        <w:r w:rsidRPr="00B30D9A" w:rsidDel="00B8177A">
          <w:rPr>
            <w:b/>
            <w:sz w:val="24"/>
          </w:rPr>
          <w:delText>/1</w:delText>
        </w:r>
        <w:r w:rsidR="00A15349" w:rsidDel="00B8177A">
          <w:rPr>
            <w:b/>
            <w:sz w:val="24"/>
          </w:rPr>
          <w:delText>7</w:delText>
        </w:r>
      </w:del>
      <w:ins w:id="2" w:author="Wegner, Carissa" w:date="2022-03-14T11:27:00Z">
        <w:r w:rsidR="00B8177A">
          <w:rPr>
            <w:b/>
            <w:sz w:val="24"/>
          </w:rPr>
          <w:t xml:space="preserve"> 3/14/22</w:t>
        </w:r>
      </w:ins>
    </w:p>
    <w:p w14:paraId="0A901DCD" w14:textId="77777777" w:rsidR="00CF2701" w:rsidRDefault="00CF2701">
      <w:r>
        <w:t xml:space="preserve">The purpose of this policy is to establish guidelines </w:t>
      </w:r>
      <w:r w:rsidR="00A15349">
        <w:t xml:space="preserve">for </w:t>
      </w:r>
      <w:del w:id="3" w:author="Wegner, Carissa" w:date="2022-03-14T11:36:00Z">
        <w:r w:rsidR="00A15349" w:rsidDel="00C22E2C">
          <w:delText xml:space="preserve">the site selection of medians suitable for </w:delText>
        </w:r>
      </w:del>
      <w:r w:rsidR="00A15349">
        <w:t>the Adopt a Median program,</w:t>
      </w:r>
      <w:r>
        <w:t xml:space="preserve"> and outline the fiscal responsibilities for both the </w:t>
      </w:r>
      <w:r w:rsidR="000B29AE">
        <w:t>C</w:t>
      </w:r>
      <w:r>
        <w:t xml:space="preserve">ity and </w:t>
      </w:r>
      <w:r w:rsidR="00A15349">
        <w:t>the group adopting the median</w:t>
      </w:r>
      <w:r>
        <w:t>.</w:t>
      </w:r>
    </w:p>
    <w:p w14:paraId="55D4061B" w14:textId="77777777" w:rsidR="00B47520" w:rsidRPr="00314EE5" w:rsidRDefault="00B47520" w:rsidP="00B47520">
      <w:pPr>
        <w:pStyle w:val="NoSpacing"/>
        <w:rPr>
          <w:b/>
          <w:i/>
          <w:rPrChange w:id="4" w:author="engtf" w:date="2017-05-30T13:20:00Z">
            <w:rPr/>
          </w:rPrChange>
        </w:rPr>
      </w:pPr>
      <w:r w:rsidRPr="00314EE5">
        <w:rPr>
          <w:b/>
          <w:i/>
          <w:rPrChange w:id="5" w:author="engtf" w:date="2017-05-30T13:20:00Z">
            <w:rPr/>
          </w:rPrChange>
        </w:rPr>
        <w:t xml:space="preserve">As part of the program the applicant for </w:t>
      </w:r>
      <w:r w:rsidR="000069E1" w:rsidRPr="00314EE5">
        <w:rPr>
          <w:b/>
          <w:i/>
          <w:rPrChange w:id="6" w:author="engtf" w:date="2017-05-30T13:20:00Z">
            <w:rPr/>
          </w:rPrChange>
        </w:rPr>
        <w:t xml:space="preserve">the </w:t>
      </w:r>
      <w:r w:rsidRPr="00314EE5">
        <w:rPr>
          <w:b/>
          <w:i/>
          <w:rPrChange w:id="7" w:author="engtf" w:date="2017-05-30T13:20:00Z">
            <w:rPr/>
          </w:rPrChange>
        </w:rPr>
        <w:t>median program agrees to the following:</w:t>
      </w:r>
    </w:p>
    <w:p w14:paraId="41FB2255" w14:textId="77777777" w:rsidR="00B47520" w:rsidRPr="00314EE5" w:rsidRDefault="00B47520" w:rsidP="00B47520">
      <w:pPr>
        <w:pStyle w:val="NoSpacing"/>
        <w:rPr>
          <w:b/>
          <w:i/>
          <w:rPrChange w:id="8" w:author="engtf" w:date="2017-05-30T13:20:00Z">
            <w:rPr/>
          </w:rPrChange>
        </w:rPr>
      </w:pPr>
    </w:p>
    <w:p w14:paraId="5A60FFA1" w14:textId="77777777" w:rsidR="00B47520" w:rsidRPr="00314EE5" w:rsidRDefault="00B47520" w:rsidP="00B47520">
      <w:pPr>
        <w:pStyle w:val="NoSpacing"/>
        <w:numPr>
          <w:ilvl w:val="0"/>
          <w:numId w:val="2"/>
        </w:numPr>
        <w:rPr>
          <w:b/>
          <w:i/>
          <w:rPrChange w:id="9" w:author="engtf" w:date="2017-05-30T13:20:00Z">
            <w:rPr/>
          </w:rPrChange>
        </w:rPr>
      </w:pPr>
      <w:r w:rsidRPr="00314EE5">
        <w:rPr>
          <w:b/>
          <w:i/>
          <w:rPrChange w:id="10" w:author="engtf" w:date="2017-05-30T13:20:00Z">
            <w:rPr/>
          </w:rPrChange>
        </w:rPr>
        <w:t>They will maintain the garden for a minimum of two (2) seasons;</w:t>
      </w:r>
    </w:p>
    <w:p w14:paraId="563B9AC7" w14:textId="77777777" w:rsidR="00B47520" w:rsidRPr="00314EE5" w:rsidRDefault="00B47520" w:rsidP="00B47520">
      <w:pPr>
        <w:pStyle w:val="NoSpacing"/>
        <w:numPr>
          <w:ilvl w:val="0"/>
          <w:numId w:val="2"/>
        </w:numPr>
        <w:rPr>
          <w:b/>
          <w:i/>
          <w:rPrChange w:id="11" w:author="engtf" w:date="2017-05-30T13:20:00Z">
            <w:rPr/>
          </w:rPrChange>
        </w:rPr>
      </w:pPr>
      <w:commentRangeStart w:id="12"/>
      <w:r w:rsidRPr="00314EE5">
        <w:rPr>
          <w:b/>
          <w:i/>
          <w:rPrChange w:id="13" w:author="engtf" w:date="2017-05-30T13:20:00Z">
            <w:rPr/>
          </w:rPrChange>
        </w:rPr>
        <w:t>They will provide photos of the garden to City Engineering at least one (1) time per year.</w:t>
      </w:r>
      <w:commentRangeEnd w:id="12"/>
      <w:r w:rsidR="00E9440C">
        <w:rPr>
          <w:rStyle w:val="CommentReference"/>
        </w:rPr>
        <w:commentReference w:id="12"/>
      </w:r>
    </w:p>
    <w:p w14:paraId="47ADB596" w14:textId="77777777" w:rsidR="00B47520" w:rsidRPr="00314EE5" w:rsidRDefault="00B47520" w:rsidP="00B47520">
      <w:pPr>
        <w:pStyle w:val="NoSpacing"/>
        <w:numPr>
          <w:ilvl w:val="0"/>
          <w:numId w:val="2"/>
        </w:numPr>
        <w:rPr>
          <w:b/>
          <w:i/>
          <w:rPrChange w:id="14" w:author="engtf" w:date="2017-05-30T13:20:00Z">
            <w:rPr/>
          </w:rPrChange>
        </w:rPr>
      </w:pPr>
      <w:r w:rsidRPr="00314EE5">
        <w:rPr>
          <w:b/>
          <w:i/>
          <w:rPrChange w:id="15" w:author="engtf" w:date="2017-05-30T13:20:00Z">
            <w:rPr/>
          </w:rPrChange>
        </w:rPr>
        <w:t>They will contact City Engineering if for any reason they are no longer able to maintain the garden.</w:t>
      </w:r>
    </w:p>
    <w:p w14:paraId="6E1C078B" w14:textId="77777777" w:rsidR="000069E1" w:rsidRPr="00314EE5" w:rsidRDefault="000069E1" w:rsidP="00B47520">
      <w:pPr>
        <w:pStyle w:val="NoSpacing"/>
        <w:numPr>
          <w:ilvl w:val="0"/>
          <w:numId w:val="2"/>
        </w:numPr>
        <w:rPr>
          <w:b/>
          <w:i/>
          <w:rPrChange w:id="16" w:author="engtf" w:date="2017-05-30T13:20:00Z">
            <w:rPr/>
          </w:rPrChange>
        </w:rPr>
      </w:pPr>
      <w:r w:rsidRPr="00314EE5">
        <w:rPr>
          <w:b/>
          <w:i/>
          <w:rPrChange w:id="17" w:author="engtf" w:date="2017-05-30T13:20:00Z">
            <w:rPr/>
          </w:rPrChange>
        </w:rPr>
        <w:t xml:space="preserve">The applicant shall plant only plants from the </w:t>
      </w:r>
      <w:commentRangeStart w:id="18"/>
      <w:r w:rsidRPr="00314EE5">
        <w:rPr>
          <w:b/>
          <w:i/>
          <w:rPrChange w:id="19" w:author="engtf" w:date="2017-05-30T13:20:00Z">
            <w:rPr/>
          </w:rPrChange>
        </w:rPr>
        <w:t>approved list provided on the website</w:t>
      </w:r>
      <w:commentRangeEnd w:id="18"/>
      <w:r w:rsidR="00FF5D7C">
        <w:rPr>
          <w:rStyle w:val="CommentReference"/>
        </w:rPr>
        <w:commentReference w:id="18"/>
      </w:r>
      <w:r w:rsidRPr="00314EE5">
        <w:rPr>
          <w:b/>
          <w:i/>
          <w:rPrChange w:id="20" w:author="engtf" w:date="2017-05-30T13:20:00Z">
            <w:rPr/>
          </w:rPrChange>
        </w:rPr>
        <w:t>.</w:t>
      </w:r>
    </w:p>
    <w:p w14:paraId="445A4759" w14:textId="77777777" w:rsidR="00B47520" w:rsidRPr="00314EE5" w:rsidRDefault="00B47520" w:rsidP="00B47520">
      <w:pPr>
        <w:pStyle w:val="NoSpacing"/>
        <w:numPr>
          <w:ilvl w:val="0"/>
          <w:numId w:val="2"/>
        </w:numPr>
        <w:rPr>
          <w:b/>
          <w:i/>
          <w:rPrChange w:id="21" w:author="engtf" w:date="2017-05-30T13:20:00Z">
            <w:rPr/>
          </w:rPrChange>
        </w:rPr>
      </w:pPr>
      <w:r w:rsidRPr="00314EE5">
        <w:rPr>
          <w:b/>
          <w:i/>
          <w:rPrChange w:id="22" w:author="engtf" w:date="2017-05-30T13:20:00Z">
            <w:rPr/>
          </w:rPrChange>
        </w:rPr>
        <w:t>They will sign the required volunteer/waiver forms.</w:t>
      </w:r>
    </w:p>
    <w:p w14:paraId="566FF1E1" w14:textId="77777777" w:rsidR="000069E1" w:rsidRPr="00314EE5" w:rsidRDefault="000069E1" w:rsidP="000069E1">
      <w:pPr>
        <w:pStyle w:val="NoSpacing"/>
        <w:rPr>
          <w:b/>
          <w:i/>
          <w:rPrChange w:id="23" w:author="engtf" w:date="2017-05-30T13:20:00Z">
            <w:rPr/>
          </w:rPrChange>
        </w:rPr>
      </w:pPr>
    </w:p>
    <w:p w14:paraId="1F9F28B2" w14:textId="77777777" w:rsidR="000069E1" w:rsidRPr="000069E1" w:rsidDel="00C22E2C" w:rsidRDefault="000069E1" w:rsidP="000069E1">
      <w:pPr>
        <w:pStyle w:val="NoSpacing"/>
        <w:rPr>
          <w:del w:id="24" w:author="Wegner, Carissa" w:date="2022-03-14T11:37:00Z"/>
          <w:b/>
        </w:rPr>
      </w:pPr>
      <w:del w:id="25" w:author="Wegner, Carissa" w:date="2022-03-14T11:37:00Z">
        <w:r w:rsidRPr="000069E1" w:rsidDel="00C22E2C">
          <w:rPr>
            <w:b/>
          </w:rPr>
          <w:delText>NEW GARDENS</w:delText>
        </w:r>
      </w:del>
      <w:ins w:id="26" w:author="Wegner, Carissa" w:date="2022-03-14T11:37:00Z">
        <w:r w:rsidR="00C22E2C">
          <w:rPr>
            <w:b/>
          </w:rPr>
          <w:t xml:space="preserve"> No new gardens are permitted at this time</w:t>
        </w:r>
      </w:ins>
    </w:p>
    <w:p w14:paraId="37E8F3FB" w14:textId="77777777" w:rsidR="00B47520" w:rsidDel="00C22E2C" w:rsidRDefault="00B47520" w:rsidP="00B47520">
      <w:pPr>
        <w:pStyle w:val="NoSpacing"/>
        <w:ind w:left="720"/>
        <w:rPr>
          <w:del w:id="27" w:author="Wegner, Carissa" w:date="2022-03-14T11:37:00Z"/>
        </w:rPr>
      </w:pPr>
    </w:p>
    <w:p w14:paraId="7EE4AA50" w14:textId="77777777" w:rsidR="00B47520" w:rsidDel="00C22E2C" w:rsidRDefault="00B47520" w:rsidP="00B47520">
      <w:pPr>
        <w:pStyle w:val="NoSpacing"/>
        <w:rPr>
          <w:del w:id="28" w:author="Wegner, Carissa" w:date="2022-03-14T11:37:00Z"/>
        </w:rPr>
      </w:pPr>
      <w:del w:id="29" w:author="Wegner, Carissa" w:date="2022-03-14T11:37:00Z">
        <w:r w:rsidDel="00C22E2C">
          <w:delText>Participating in the Adopt a Median Program is voluntary. Upon the receipt of a request from a group or person City Engineering’ staff will review the site for suitability for the adopt a median program.</w:delText>
        </w:r>
      </w:del>
    </w:p>
    <w:p w14:paraId="2566BFDE" w14:textId="77777777" w:rsidR="00B47520" w:rsidDel="00C22E2C" w:rsidRDefault="00B47520" w:rsidP="000B29AE">
      <w:pPr>
        <w:pStyle w:val="NoSpacing"/>
        <w:rPr>
          <w:del w:id="30" w:author="Wegner, Carissa" w:date="2022-03-14T11:37:00Z"/>
        </w:rPr>
      </w:pPr>
    </w:p>
    <w:p w14:paraId="71DB646A" w14:textId="77777777" w:rsidR="000B29AE" w:rsidDel="00C22E2C" w:rsidRDefault="000B29AE" w:rsidP="000B29AE">
      <w:pPr>
        <w:pStyle w:val="NoSpacing"/>
        <w:rPr>
          <w:del w:id="31" w:author="Wegner, Carissa" w:date="2022-03-14T11:37:00Z"/>
        </w:rPr>
      </w:pPr>
      <w:del w:id="32" w:author="Wegner, Carissa" w:date="2022-03-14T11:37:00Z">
        <w:r w:rsidDel="00C22E2C">
          <w:delText xml:space="preserve">Site suitability criteria include, but are not limited to, the following: </w:delText>
        </w:r>
      </w:del>
    </w:p>
    <w:p w14:paraId="08A81C44" w14:textId="77777777" w:rsidR="00A15349" w:rsidDel="00C22E2C" w:rsidRDefault="00A15349" w:rsidP="00A15349">
      <w:pPr>
        <w:pStyle w:val="NoSpacing"/>
        <w:ind w:left="720"/>
        <w:rPr>
          <w:del w:id="33" w:author="Wegner, Carissa" w:date="2022-03-14T11:37:00Z"/>
        </w:rPr>
      </w:pPr>
    </w:p>
    <w:p w14:paraId="34510398" w14:textId="77777777" w:rsidR="00A15349" w:rsidDel="00C22E2C" w:rsidRDefault="00A15349" w:rsidP="000B29AE">
      <w:pPr>
        <w:pStyle w:val="NoSpacing"/>
        <w:numPr>
          <w:ilvl w:val="0"/>
          <w:numId w:val="2"/>
        </w:numPr>
        <w:rPr>
          <w:del w:id="34" w:author="Wegner, Carissa" w:date="2022-03-14T11:37:00Z"/>
        </w:rPr>
      </w:pPr>
      <w:del w:id="35" w:author="Wegner, Carissa" w:date="2022-03-14T11:37:00Z">
        <w:r w:rsidDel="00C22E2C">
          <w:delText>The Median is not on an arterial roadway;</w:delText>
        </w:r>
      </w:del>
    </w:p>
    <w:p w14:paraId="23039C1D" w14:textId="77777777" w:rsidR="000B29AE" w:rsidDel="00C22E2C" w:rsidRDefault="00A15349" w:rsidP="000B29AE">
      <w:pPr>
        <w:pStyle w:val="NoSpacing"/>
        <w:numPr>
          <w:ilvl w:val="0"/>
          <w:numId w:val="2"/>
        </w:numPr>
        <w:rPr>
          <w:del w:id="36" w:author="Wegner, Carissa" w:date="2022-03-14T11:37:00Z"/>
        </w:rPr>
      </w:pPr>
      <w:del w:id="37" w:author="Wegner, Carissa" w:date="2022-03-14T11:37:00Z">
        <w:r w:rsidDel="00C22E2C">
          <w:delText xml:space="preserve">The Median </w:delText>
        </w:r>
        <w:r w:rsidR="000B29AE" w:rsidDel="00C22E2C">
          <w:delText xml:space="preserve">is at least </w:delText>
        </w:r>
        <w:r w:rsidDel="00C22E2C">
          <w:delText>8</w:delText>
        </w:r>
        <w:r w:rsidR="000B29AE" w:rsidDel="00C22E2C">
          <w:delText xml:space="preserve"> feet wide;</w:delText>
        </w:r>
      </w:del>
    </w:p>
    <w:p w14:paraId="5C88B95C" w14:textId="77777777" w:rsidR="000B29AE" w:rsidDel="00C22E2C" w:rsidRDefault="000B29AE" w:rsidP="000B29AE">
      <w:pPr>
        <w:pStyle w:val="NoSpacing"/>
        <w:numPr>
          <w:ilvl w:val="0"/>
          <w:numId w:val="2"/>
        </w:numPr>
        <w:rPr>
          <w:del w:id="38" w:author="Wegner, Carissa" w:date="2022-03-14T11:37:00Z"/>
        </w:rPr>
      </w:pPr>
      <w:del w:id="39" w:author="Wegner, Carissa" w:date="2022-03-14T11:37:00Z">
        <w:r w:rsidDel="00C22E2C">
          <w:delText>There is at least 15 feet of space for the length of the garden</w:delText>
        </w:r>
        <w:r w:rsidR="000069E1" w:rsidDel="00C22E2C">
          <w:delText xml:space="preserve"> as further detailed below</w:delText>
        </w:r>
        <w:r w:rsidDel="00C22E2C">
          <w:delText>;</w:delText>
        </w:r>
        <w:r w:rsidR="00A15349" w:rsidDel="00C22E2C">
          <w:delText xml:space="preserve"> </w:delText>
        </w:r>
      </w:del>
    </w:p>
    <w:p w14:paraId="043BDA70" w14:textId="77777777" w:rsidR="000B29AE" w:rsidDel="00C22E2C" w:rsidRDefault="000B29AE" w:rsidP="000B29AE">
      <w:pPr>
        <w:pStyle w:val="NoSpacing"/>
        <w:numPr>
          <w:ilvl w:val="0"/>
          <w:numId w:val="2"/>
        </w:numPr>
        <w:rPr>
          <w:del w:id="40" w:author="Wegner, Carissa" w:date="2022-03-14T11:37:00Z"/>
        </w:rPr>
      </w:pPr>
      <w:del w:id="41" w:author="Wegner, Carissa" w:date="2022-03-14T11:37:00Z">
        <w:r w:rsidDel="00C22E2C">
          <w:delText>The edge of the garden is at least 10 feet from the base of any  tree and 3 feet from a drive</w:delText>
        </w:r>
        <w:r w:rsidR="00A15349" w:rsidDel="00C22E2C">
          <w:delText xml:space="preserve"> ramp or </w:delText>
        </w:r>
        <w:r w:rsidDel="00C22E2C">
          <w:delText>sidewalk;</w:delText>
        </w:r>
      </w:del>
    </w:p>
    <w:p w14:paraId="0737B044" w14:textId="77777777" w:rsidR="000B29AE" w:rsidDel="00C22E2C" w:rsidRDefault="00A15349" w:rsidP="000B29AE">
      <w:pPr>
        <w:pStyle w:val="NoSpacing"/>
        <w:numPr>
          <w:ilvl w:val="0"/>
          <w:numId w:val="2"/>
        </w:numPr>
        <w:rPr>
          <w:del w:id="42" w:author="Wegner, Carissa" w:date="2022-03-14T11:37:00Z"/>
        </w:rPr>
      </w:pPr>
      <w:del w:id="43" w:author="Wegner, Carissa" w:date="2022-03-14T11:37:00Z">
        <w:r w:rsidDel="00C22E2C">
          <w:delText>Planting the area of the median will not, in the opinion of the Engineer, result  in sight distance problems for the intersection;</w:delText>
        </w:r>
      </w:del>
    </w:p>
    <w:p w14:paraId="7E71CF4E" w14:textId="77777777" w:rsidR="000B29AE" w:rsidRDefault="000B29AE" w:rsidP="000B29AE">
      <w:pPr>
        <w:pStyle w:val="NoSpacing"/>
      </w:pPr>
    </w:p>
    <w:p w14:paraId="6F2AE2C9" w14:textId="77777777" w:rsidR="00CF2701" w:rsidRDefault="00A15349">
      <w:del w:id="44" w:author="Wegner, Carissa" w:date="2022-03-14T11:38:00Z">
        <w:r w:rsidDel="00920DA5">
          <w:delText xml:space="preserve">Based on remote sensing data review by Engineering staff, </w:delText>
        </w:r>
        <w:r w:rsidR="000069E1" w:rsidDel="00920DA5">
          <w:delText xml:space="preserve"> i</w:delText>
        </w:r>
        <w:r w:rsidR="006210BE" w:rsidDel="00920DA5">
          <w:delText>f the</w:delText>
        </w:r>
        <w:r w:rsidDel="00920DA5">
          <w:delText xml:space="preserve"> requested median appears to be </w:delText>
        </w:r>
        <w:r w:rsidR="006210BE" w:rsidDel="00920DA5">
          <w:delText xml:space="preserve">suitable </w:delText>
        </w:r>
        <w:r w:rsidDel="00920DA5">
          <w:delText>for a group or person to adopt, City Engineering shall proceed as follows</w:delText>
        </w:r>
      </w:del>
      <w:r>
        <w:t>:</w:t>
      </w:r>
      <w:ins w:id="45" w:author="Wegner, Carissa" w:date="2022-03-14T11:37:00Z">
        <w:r w:rsidR="00920DA5">
          <w:t xml:space="preserve"> </w:t>
        </w:r>
      </w:ins>
    </w:p>
    <w:p w14:paraId="5B4B382C" w14:textId="77777777" w:rsidR="00A15349" w:rsidDel="00920DA5" w:rsidRDefault="00A15349" w:rsidP="00A15349">
      <w:pPr>
        <w:pStyle w:val="NoSpacing"/>
        <w:numPr>
          <w:ilvl w:val="0"/>
          <w:numId w:val="2"/>
        </w:numPr>
        <w:rPr>
          <w:del w:id="46" w:author="Wegner, Carissa" w:date="2022-03-14T11:39:00Z"/>
        </w:rPr>
      </w:pPr>
      <w:del w:id="47" w:author="Wegner, Carissa" w:date="2022-03-14T11:39:00Z">
        <w:r w:rsidDel="00920DA5">
          <w:delText>A site visit shall be performed to assess the actual condition of the median;</w:delText>
        </w:r>
      </w:del>
    </w:p>
    <w:p w14:paraId="6FB6D343" w14:textId="77777777" w:rsidR="00A15349" w:rsidDel="00920DA5" w:rsidRDefault="00A15349" w:rsidP="00A15349">
      <w:pPr>
        <w:pStyle w:val="NoSpacing"/>
        <w:numPr>
          <w:ilvl w:val="0"/>
          <w:numId w:val="2"/>
        </w:numPr>
        <w:rPr>
          <w:del w:id="48" w:author="Wegner, Carissa" w:date="2022-03-14T11:39:00Z"/>
        </w:rPr>
      </w:pPr>
      <w:del w:id="49" w:author="Wegner, Carissa" w:date="2022-03-14T11:39:00Z">
        <w:r w:rsidDel="00920DA5">
          <w:delText>That assessment shall review:</w:delText>
        </w:r>
      </w:del>
    </w:p>
    <w:p w14:paraId="53D3A507" w14:textId="77777777" w:rsidR="00A15349" w:rsidDel="00920DA5" w:rsidRDefault="00A15349" w:rsidP="00A15349">
      <w:pPr>
        <w:pStyle w:val="NoSpacing"/>
        <w:numPr>
          <w:ilvl w:val="1"/>
          <w:numId w:val="2"/>
        </w:numPr>
        <w:rPr>
          <w:del w:id="50" w:author="Wegner, Carissa" w:date="2022-03-14T11:39:00Z"/>
        </w:rPr>
      </w:pPr>
      <w:del w:id="51" w:author="Wegner, Carissa" w:date="2022-03-14T11:39:00Z">
        <w:r w:rsidDel="00920DA5">
          <w:delText>If the median currently has a planting bed that is not actively maintained;</w:delText>
        </w:r>
      </w:del>
    </w:p>
    <w:p w14:paraId="796EE8C3" w14:textId="77777777" w:rsidR="00A15349" w:rsidDel="00920DA5" w:rsidRDefault="00A15349" w:rsidP="00A15349">
      <w:pPr>
        <w:pStyle w:val="NoSpacing"/>
        <w:numPr>
          <w:ilvl w:val="1"/>
          <w:numId w:val="2"/>
        </w:numPr>
        <w:rPr>
          <w:del w:id="52" w:author="Wegner, Carissa" w:date="2022-03-14T11:39:00Z"/>
        </w:rPr>
      </w:pPr>
      <w:del w:id="53" w:author="Wegner, Carissa" w:date="2022-03-14T11:39:00Z">
        <w:r w:rsidDel="00920DA5">
          <w:delText xml:space="preserve">If the median is currently </w:delText>
        </w:r>
        <w:r w:rsidR="000069E1" w:rsidDel="00920DA5">
          <w:delText xml:space="preserve">planted to </w:delText>
        </w:r>
        <w:r w:rsidDel="00920DA5">
          <w:delText>grass;</w:delText>
        </w:r>
      </w:del>
    </w:p>
    <w:p w14:paraId="2EE47E45" w14:textId="77777777" w:rsidR="00A15349" w:rsidDel="00920DA5" w:rsidRDefault="000069E1" w:rsidP="00A15349">
      <w:pPr>
        <w:pStyle w:val="NoSpacing"/>
        <w:numPr>
          <w:ilvl w:val="1"/>
          <w:numId w:val="2"/>
        </w:numPr>
        <w:rPr>
          <w:del w:id="54" w:author="Wegner, Carissa" w:date="2022-03-14T11:39:00Z"/>
        </w:rPr>
      </w:pPr>
      <w:del w:id="55" w:author="Wegner, Carissa" w:date="2022-03-14T11:39:00Z">
        <w:r w:rsidDel="00920DA5">
          <w:delText xml:space="preserve">The actual </w:delText>
        </w:r>
        <w:r w:rsidR="00A15349" w:rsidDel="00920DA5">
          <w:delText xml:space="preserve">field </w:delText>
        </w:r>
        <w:r w:rsidDel="00920DA5">
          <w:delText xml:space="preserve">measurements </w:delText>
        </w:r>
        <w:r w:rsidR="00A15349" w:rsidDel="00920DA5">
          <w:delText xml:space="preserve"> and confirm the required distances as noted above;</w:delText>
        </w:r>
      </w:del>
    </w:p>
    <w:p w14:paraId="0ECCF99B" w14:textId="77777777" w:rsidR="00B47520" w:rsidDel="00920DA5" w:rsidRDefault="00B47520" w:rsidP="00B47520">
      <w:pPr>
        <w:pStyle w:val="NoSpacing"/>
        <w:rPr>
          <w:del w:id="56" w:author="Wegner, Carissa" w:date="2022-03-14T11:39:00Z"/>
        </w:rPr>
      </w:pPr>
    </w:p>
    <w:p w14:paraId="68906F4C" w14:textId="77777777" w:rsidR="00B47520" w:rsidDel="00920DA5" w:rsidRDefault="00B47520" w:rsidP="00B47520">
      <w:pPr>
        <w:pStyle w:val="NoSpacing"/>
        <w:rPr>
          <w:del w:id="57" w:author="Wegner, Carissa" w:date="2022-03-14T11:39:00Z"/>
        </w:rPr>
      </w:pPr>
      <w:del w:id="58" w:author="Wegner, Carissa" w:date="2022-03-14T11:39:00Z">
        <w:r w:rsidDel="00920DA5">
          <w:delText>If the field visit confirms that the site is suitable City Engineering shall proceed as follows</w:delText>
        </w:r>
      </w:del>
    </w:p>
    <w:p w14:paraId="080A9519" w14:textId="77777777" w:rsidR="00B47520" w:rsidDel="00920DA5" w:rsidRDefault="00B47520" w:rsidP="00B47520">
      <w:pPr>
        <w:pStyle w:val="NoSpacing"/>
        <w:rPr>
          <w:del w:id="59" w:author="Wegner, Carissa" w:date="2022-03-14T11:39:00Z"/>
        </w:rPr>
      </w:pPr>
    </w:p>
    <w:p w14:paraId="1906956F" w14:textId="77777777" w:rsidR="00B47520" w:rsidDel="00920DA5" w:rsidRDefault="00B47520" w:rsidP="00B47520">
      <w:pPr>
        <w:pStyle w:val="NoSpacing"/>
        <w:ind w:left="720" w:hanging="720"/>
        <w:rPr>
          <w:del w:id="60" w:author="Wegner, Carissa" w:date="2022-03-14T11:39:00Z"/>
        </w:rPr>
      </w:pPr>
      <w:del w:id="61" w:author="Wegner, Carissa" w:date="2022-03-14T11:39:00Z">
        <w:r w:rsidDel="00920DA5">
          <w:delText xml:space="preserve">1) </w:delText>
        </w:r>
        <w:r w:rsidDel="00920DA5">
          <w:tab/>
          <w:delText>If the proposed garden is in existing turf:</w:delText>
        </w:r>
      </w:del>
    </w:p>
    <w:p w14:paraId="2C9F8364" w14:textId="77777777" w:rsidR="00B47520" w:rsidDel="00920DA5" w:rsidRDefault="00B47520" w:rsidP="00B47520">
      <w:pPr>
        <w:pStyle w:val="NoSpacing"/>
        <w:ind w:left="720" w:hanging="720"/>
        <w:rPr>
          <w:del w:id="62" w:author="Wegner, Carissa" w:date="2022-03-14T11:39:00Z"/>
        </w:rPr>
      </w:pPr>
    </w:p>
    <w:p w14:paraId="7E80526A" w14:textId="77777777" w:rsidR="00B47520" w:rsidDel="00920DA5" w:rsidRDefault="00B47520" w:rsidP="00B47520">
      <w:pPr>
        <w:pStyle w:val="NoSpacing"/>
        <w:numPr>
          <w:ilvl w:val="0"/>
          <w:numId w:val="2"/>
        </w:numPr>
        <w:rPr>
          <w:del w:id="63" w:author="Wegner, Carissa" w:date="2022-03-14T11:39:00Z"/>
        </w:rPr>
      </w:pPr>
      <w:del w:id="64" w:author="Wegner, Carissa" w:date="2022-03-14T11:39:00Z">
        <w:r w:rsidDel="00920DA5">
          <w:lastRenderedPageBreak/>
          <w:delText>Engineering shall take the applicants information and;</w:delText>
        </w:r>
      </w:del>
    </w:p>
    <w:p w14:paraId="1BE6AA77" w14:textId="77777777" w:rsidR="00B47520" w:rsidDel="00920DA5" w:rsidRDefault="00B47520" w:rsidP="00B47520">
      <w:pPr>
        <w:pStyle w:val="NoSpacing"/>
        <w:numPr>
          <w:ilvl w:val="0"/>
          <w:numId w:val="2"/>
        </w:numPr>
        <w:rPr>
          <w:del w:id="65" w:author="Wegner, Carissa" w:date="2022-03-14T11:39:00Z"/>
        </w:rPr>
      </w:pPr>
      <w:del w:id="66" w:author="Wegner, Carissa" w:date="2022-03-14T11:39:00Z">
        <w:r w:rsidDel="00920DA5">
          <w:delText xml:space="preserve">Engineering shall schedule removal of the turf for the following season </w:delText>
        </w:r>
      </w:del>
      <w:ins w:id="67" w:author="Carissa Wegner" w:date="2017-05-30T10:08:00Z">
        <w:del w:id="68" w:author="Wegner, Carissa" w:date="2022-03-14T11:39:00Z">
          <w:r w:rsidR="00DB1922" w:rsidDel="00920DA5">
            <w:delText>(I really like this so it doesn</w:delText>
          </w:r>
        </w:del>
      </w:ins>
      <w:ins w:id="69" w:author="Carissa Wegner" w:date="2017-05-30T10:09:00Z">
        <w:del w:id="70" w:author="Wegner, Carissa" w:date="2022-03-14T11:39:00Z">
          <w:r w:rsidR="00DB1922" w:rsidDel="00920DA5">
            <w:delText>’t feel like we need to provide new planting beds immediately)</w:delText>
          </w:r>
        </w:del>
      </w:ins>
      <w:del w:id="71" w:author="Wegner, Carissa" w:date="2022-03-14T11:39:00Z">
        <w:r w:rsidDel="00920DA5">
          <w:delText>and;</w:delText>
        </w:r>
      </w:del>
    </w:p>
    <w:p w14:paraId="7B2657BE" w14:textId="77777777" w:rsidR="00A15349" w:rsidDel="00920DA5" w:rsidRDefault="00B47520" w:rsidP="00A15349">
      <w:pPr>
        <w:pStyle w:val="NoSpacing"/>
        <w:numPr>
          <w:ilvl w:val="0"/>
          <w:numId w:val="2"/>
        </w:numPr>
        <w:rPr>
          <w:del w:id="72" w:author="Wegner, Carissa" w:date="2022-03-14T11:39:00Z"/>
        </w:rPr>
      </w:pPr>
      <w:del w:id="73" w:author="Wegner, Carissa" w:date="2022-03-14T11:39:00Z">
        <w:r w:rsidDel="00920DA5">
          <w:delText>Engineering shall contact the applicant in the off-season to confirm they still wish to move forward;</w:delText>
        </w:r>
      </w:del>
    </w:p>
    <w:p w14:paraId="0900FCED" w14:textId="77777777" w:rsidR="00B47520" w:rsidDel="00920DA5" w:rsidRDefault="00B47520" w:rsidP="00B47520">
      <w:pPr>
        <w:pStyle w:val="NoSpacing"/>
        <w:numPr>
          <w:ilvl w:val="0"/>
          <w:numId w:val="2"/>
        </w:numPr>
        <w:rPr>
          <w:del w:id="74" w:author="Wegner, Carissa" w:date="2022-03-14T11:39:00Z"/>
        </w:rPr>
      </w:pPr>
      <w:del w:id="75" w:author="Wegner, Carissa" w:date="2022-03-14T11:39:00Z">
        <w:r w:rsidDel="00920DA5">
          <w:delText>Engineering shall schedule the turf removal and bedding prep to be completed by June 1;</w:delText>
        </w:r>
      </w:del>
    </w:p>
    <w:p w14:paraId="05F3CEF7" w14:textId="77777777" w:rsidR="00B47520" w:rsidDel="00920DA5" w:rsidRDefault="00B47520" w:rsidP="00B47520">
      <w:pPr>
        <w:pStyle w:val="NoSpacing"/>
        <w:numPr>
          <w:ilvl w:val="0"/>
          <w:numId w:val="2"/>
        </w:numPr>
        <w:rPr>
          <w:ins w:id="76" w:author="Carissa Wegner" w:date="2017-05-30T10:03:00Z"/>
          <w:del w:id="77" w:author="Wegner, Carissa" w:date="2022-03-14T11:39:00Z"/>
        </w:rPr>
      </w:pPr>
      <w:del w:id="78" w:author="Wegner, Carissa" w:date="2022-03-14T11:39:00Z">
        <w:r w:rsidDel="00920DA5">
          <w:delText>Once that is completed the remainder of the work shall follow the procedures for an existing bed.</w:delText>
        </w:r>
      </w:del>
    </w:p>
    <w:p w14:paraId="75579C6A" w14:textId="77777777" w:rsidR="00DB1922" w:rsidRDefault="00DB1922" w:rsidP="00B47520">
      <w:pPr>
        <w:pStyle w:val="NoSpacing"/>
        <w:numPr>
          <w:ilvl w:val="0"/>
          <w:numId w:val="2"/>
        </w:numPr>
      </w:pPr>
    </w:p>
    <w:p w14:paraId="3D1881AC" w14:textId="77777777" w:rsidR="00B47520" w:rsidRPr="00DB1922" w:rsidRDefault="005C7CA8" w:rsidP="00B47520">
      <w:pPr>
        <w:pStyle w:val="NoSpacing"/>
        <w:rPr>
          <w:b/>
          <w:rPrChange w:id="79" w:author="Carissa Wegner" w:date="2017-05-30T10:03:00Z">
            <w:rPr/>
          </w:rPrChange>
        </w:rPr>
      </w:pPr>
      <w:ins w:id="80" w:author="Carissa Wegner" w:date="2017-05-30T10:03:00Z">
        <w:r w:rsidRPr="005C7CA8">
          <w:rPr>
            <w:b/>
            <w:rPrChange w:id="81" w:author="Carissa Wegner" w:date="2017-05-30T10:03:00Z">
              <w:rPr/>
            </w:rPrChange>
          </w:rPr>
          <w:t>EXISTING GARDENS</w:t>
        </w:r>
      </w:ins>
      <w:ins w:id="82" w:author="Wegner, Carissa" w:date="2022-03-14T11:40:00Z">
        <w:r w:rsidR="00EC780C">
          <w:rPr>
            <w:b/>
          </w:rPr>
          <w:t xml:space="preserve"> Available medians are on our website</w:t>
        </w:r>
      </w:ins>
    </w:p>
    <w:p w14:paraId="7033845D" w14:textId="77777777" w:rsidR="00B47520" w:rsidDel="00EC780C" w:rsidRDefault="00B47520" w:rsidP="00B47520">
      <w:pPr>
        <w:pStyle w:val="NoSpacing"/>
        <w:rPr>
          <w:del w:id="83" w:author="Wegner, Carissa" w:date="2022-03-14T11:40:00Z"/>
        </w:rPr>
      </w:pPr>
      <w:del w:id="84" w:author="Wegner, Carissa" w:date="2022-03-14T11:40:00Z">
        <w:r w:rsidDel="00EC780C">
          <w:delText xml:space="preserve">2) </w:delText>
        </w:r>
        <w:r w:rsidDel="00EC780C">
          <w:tab/>
          <w:delText xml:space="preserve">If the proposed garden is in an existing </w:delText>
        </w:r>
        <w:r w:rsidR="000069E1" w:rsidDel="00EC780C">
          <w:delText xml:space="preserve">planting bed </w:delText>
        </w:r>
        <w:r w:rsidDel="00EC780C">
          <w:delText>area:</w:delText>
        </w:r>
      </w:del>
    </w:p>
    <w:p w14:paraId="0369DEAC" w14:textId="77777777" w:rsidR="00A15349" w:rsidRDefault="00A15349" w:rsidP="00B47520">
      <w:pPr>
        <w:pStyle w:val="NoSpacing"/>
      </w:pPr>
    </w:p>
    <w:p w14:paraId="0F901BC4" w14:textId="77777777" w:rsidR="00B47520" w:rsidRDefault="00B47520" w:rsidP="00B47520">
      <w:pPr>
        <w:pStyle w:val="NoSpacing"/>
        <w:numPr>
          <w:ilvl w:val="0"/>
          <w:numId w:val="2"/>
        </w:numPr>
      </w:pPr>
      <w:r>
        <w:t>Engineering shall take the applicants information and;</w:t>
      </w:r>
      <w:ins w:id="85" w:author="Wegner, Carissa" w:date="2022-03-14T11:41:00Z">
        <w:r w:rsidR="00EC780C">
          <w:t xml:space="preserve"> Interested volunteers can apply and sign waiver online</w:t>
        </w:r>
      </w:ins>
    </w:p>
    <w:p w14:paraId="2685F948" w14:textId="77777777" w:rsidR="00B47520" w:rsidDel="00EC780C" w:rsidRDefault="00B47520" w:rsidP="00EC780C">
      <w:pPr>
        <w:pStyle w:val="NoSpacing"/>
        <w:numPr>
          <w:ilvl w:val="0"/>
          <w:numId w:val="2"/>
        </w:numPr>
        <w:rPr>
          <w:del w:id="86" w:author="Wegner, Carissa" w:date="2022-03-14T11:42:00Z"/>
        </w:rPr>
      </w:pPr>
      <w:r>
        <w:t>Engineering shall provide personal protective equipment as requested (traffic cones, vests, gloves…) and;</w:t>
      </w:r>
      <w:ins w:id="87" w:author="Wegner, Carissa" w:date="2022-03-14T11:41:00Z">
        <w:r w:rsidR="00EC780C">
          <w:t xml:space="preserve"> Ryan contact information </w:t>
        </w:r>
      </w:ins>
      <w:r w:rsidR="00D9012C">
        <w:t xml:space="preserve"> </w:t>
      </w:r>
      <w:ins w:id="88" w:author="Carissa Wegner" w:date="2017-05-30T08:28:00Z">
        <w:del w:id="89" w:author="Wegner, Carissa" w:date="2022-03-14T11:42:00Z">
          <w:r w:rsidR="00D9012C" w:rsidDel="00EC780C">
            <w:delText>we need to ask Dan if this equipment is</w:delText>
          </w:r>
          <w:bookmarkStart w:id="90" w:name="_GoBack"/>
          <w:bookmarkEnd w:id="90"/>
          <w:r w:rsidR="00D9012C" w:rsidDel="00EC780C">
            <w:delText xml:space="preserve"> for the adopters to </w:delText>
          </w:r>
        </w:del>
      </w:ins>
      <w:ins w:id="91" w:author="Carissa Wegner" w:date="2017-05-30T08:29:00Z">
        <w:del w:id="92" w:author="Wegner, Carissa" w:date="2022-03-14T11:42:00Z">
          <w:r w:rsidR="00D9012C" w:rsidDel="00EC780C">
            <w:delText xml:space="preserve">keep or </w:delText>
          </w:r>
        </w:del>
      </w:ins>
      <w:ins w:id="93" w:author="Carissa Wegner" w:date="2017-05-30T08:28:00Z">
        <w:del w:id="94" w:author="Wegner, Carissa" w:date="2022-03-14T11:42:00Z">
          <w:r w:rsidR="00D9012C" w:rsidDel="00EC780C">
            <w:delText>borrow indefinitely or returned to him at the end of the season. He said he</w:delText>
          </w:r>
        </w:del>
      </w:ins>
      <w:ins w:id="95" w:author="Carissa Wegner" w:date="2017-05-30T08:29:00Z">
        <w:del w:id="96" w:author="Wegner, Carissa" w:date="2022-03-14T11:42:00Z">
          <w:r w:rsidR="00D9012C" w:rsidDel="00EC780C">
            <w:delText xml:space="preserve"> </w:delText>
          </w:r>
        </w:del>
      </w:ins>
      <w:ins w:id="97" w:author="Carissa Wegner" w:date="2017-05-30T08:30:00Z">
        <w:del w:id="98" w:author="Wegner, Carissa" w:date="2022-03-14T11:42:00Z">
          <w:r w:rsidR="00D9012C" w:rsidDel="00EC780C">
            <w:delText>has 35-40 vests out and I don’t know if people have been returning cones</w:delText>
          </w:r>
        </w:del>
      </w:ins>
    </w:p>
    <w:p w14:paraId="7CB91924" w14:textId="77777777" w:rsidR="000069E1" w:rsidRDefault="00B47520">
      <w:pPr>
        <w:pStyle w:val="NoSpacing"/>
        <w:numPr>
          <w:ilvl w:val="0"/>
          <w:numId w:val="2"/>
        </w:numPr>
      </w:pPr>
      <w:del w:id="99" w:author="Wegner, Carissa" w:date="2022-03-14T11:42:00Z">
        <w:r w:rsidDel="00EC780C">
          <w:delText xml:space="preserve">Engineering </w:delText>
        </w:r>
      </w:del>
      <w:proofErr w:type="gramStart"/>
      <w:r>
        <w:t>shall</w:t>
      </w:r>
      <w:proofErr w:type="gramEnd"/>
      <w:r>
        <w:t xml:space="preserve"> provide reimbursement for plants up to</w:t>
      </w:r>
      <w:commentRangeStart w:id="100"/>
      <w:r>
        <w:t xml:space="preserve"> $2.50 per square foot of garden up to a maximum of </w:t>
      </w:r>
      <w:commentRangeStart w:id="101"/>
      <w:r>
        <w:t>$400.00</w:t>
      </w:r>
      <w:r w:rsidR="000069E1">
        <w:t xml:space="preserve"> </w:t>
      </w:r>
      <w:commentRangeEnd w:id="101"/>
      <w:r w:rsidR="00FF5D7C">
        <w:rPr>
          <w:rStyle w:val="CommentReference"/>
        </w:rPr>
        <w:commentReference w:id="101"/>
      </w:r>
      <w:r w:rsidR="000069E1">
        <w:t>for the initial planting</w:t>
      </w:r>
      <w:ins w:id="102" w:author="engtf" w:date="2017-05-30T11:12:00Z">
        <w:r w:rsidR="002F4606">
          <w:t xml:space="preserve"> per median adopted</w:t>
        </w:r>
      </w:ins>
      <w:r w:rsidR="000069E1">
        <w:t>.</w:t>
      </w:r>
      <w:ins w:id="103" w:author="Carissa Wegner" w:date="2017-05-30T08:31:00Z">
        <w:r w:rsidR="00BC4731">
          <w:t xml:space="preserve"> </w:t>
        </w:r>
      </w:ins>
      <w:commentRangeEnd w:id="100"/>
      <w:r w:rsidR="009C559A">
        <w:rPr>
          <w:rStyle w:val="CommentReference"/>
        </w:rPr>
        <w:commentReference w:id="100"/>
      </w:r>
      <w:ins w:id="104" w:author="Carissa Wegner" w:date="2017-05-30T08:49:00Z">
        <w:del w:id="105" w:author="engtf" w:date="2017-05-30T11:13:00Z">
          <w:r w:rsidR="00BC4731" w:rsidDel="002F4606">
            <w:delText>If a group adopts 2 or more medians, do they get  $400 per median ?</w:delText>
          </w:r>
        </w:del>
        <w:r w:rsidR="00BC4731">
          <w:t xml:space="preserve"> </w:t>
        </w:r>
      </w:ins>
    </w:p>
    <w:p w14:paraId="6406800C" w14:textId="77777777" w:rsidR="000069E1" w:rsidRDefault="000069E1" w:rsidP="000069E1">
      <w:pPr>
        <w:pStyle w:val="NoSpacing"/>
        <w:numPr>
          <w:ilvl w:val="0"/>
          <w:numId w:val="2"/>
        </w:numPr>
      </w:pPr>
      <w:r>
        <w:t xml:space="preserve">In subsequent years Engineering shall provide up </w:t>
      </w:r>
      <w:commentRangeStart w:id="106"/>
      <w:r>
        <w:t xml:space="preserve">to $100.00 </w:t>
      </w:r>
      <w:commentRangeEnd w:id="106"/>
      <w:r w:rsidR="00FF5D7C">
        <w:rPr>
          <w:rStyle w:val="CommentReference"/>
        </w:rPr>
        <w:commentReference w:id="106"/>
      </w:r>
      <w:r>
        <w:t>per year</w:t>
      </w:r>
      <w:ins w:id="107" w:author="engtf" w:date="2017-05-30T11:13:00Z">
        <w:r w:rsidR="002F4606">
          <w:t>, per median adopted</w:t>
        </w:r>
      </w:ins>
      <w:r>
        <w:t xml:space="preserve"> to replace plants due to mortality. </w:t>
      </w:r>
      <w:del w:id="108" w:author="engtf" w:date="2017-05-30T11:13:00Z">
        <w:r w:rsidDel="002F4606">
          <w:delText xml:space="preserve"> </w:delText>
        </w:r>
      </w:del>
      <w:ins w:id="109" w:author="Carissa Wegner" w:date="2017-05-30T09:48:00Z">
        <w:del w:id="110" w:author="engtf" w:date="2017-05-30T11:13:00Z">
          <w:r w:rsidR="00CC78DB" w:rsidDel="002F4606">
            <w:delText xml:space="preserve">Would it be </w:delText>
          </w:r>
        </w:del>
      </w:ins>
      <w:ins w:id="111" w:author="Carissa Wegner" w:date="2017-05-30T08:51:00Z">
        <w:del w:id="112" w:author="engtf" w:date="2017-05-30T11:13:00Z">
          <w:r w:rsidR="00927FDD" w:rsidDel="002F4606">
            <w:delText xml:space="preserve">$100 per year </w:delText>
          </w:r>
        </w:del>
      </w:ins>
      <w:ins w:id="113" w:author="Carissa Wegner" w:date="2017-05-30T08:50:00Z">
        <w:del w:id="114" w:author="engtf" w:date="2017-05-30T11:13:00Z">
          <w:r w:rsidR="00927FDD" w:rsidDel="002F4606">
            <w:delText xml:space="preserve"> per median? Example East Pass group  has 7 medians they maintain</w:delText>
          </w:r>
        </w:del>
      </w:ins>
    </w:p>
    <w:p w14:paraId="686B43DE" w14:textId="77777777" w:rsidR="00B47520" w:rsidRDefault="00EC780C" w:rsidP="00B47520">
      <w:pPr>
        <w:pStyle w:val="NoSpacing"/>
        <w:numPr>
          <w:ilvl w:val="0"/>
          <w:numId w:val="2"/>
        </w:numPr>
      </w:pPr>
      <w:commentRangeStart w:id="115"/>
      <w:ins w:id="116" w:author="Wegner, Carissa" w:date="2022-03-14T11:42:00Z">
        <w:r>
          <w:t xml:space="preserve">Volunteers can purchase bags of </w:t>
        </w:r>
        <w:proofErr w:type="spellStart"/>
        <w:r>
          <w:t>muclh</w:t>
        </w:r>
        <w:proofErr w:type="spellEnd"/>
        <w:r>
          <w:t xml:space="preserve"> and Engineering will reimburse up to X dollars per X size bag</w:t>
        </w:r>
      </w:ins>
      <w:ins w:id="117" w:author="Wegner, Carissa" w:date="2022-03-14T11:47:00Z">
        <w:r w:rsidR="00E33A14">
          <w:t xml:space="preserve">. </w:t>
        </w:r>
      </w:ins>
      <w:ins w:id="118" w:author="Wegner, Carissa" w:date="2022-03-14T11:42:00Z">
        <w:r>
          <w:t xml:space="preserve"> </w:t>
        </w:r>
      </w:ins>
      <w:commentRangeEnd w:id="115"/>
      <w:r w:rsidR="00FF5D7C">
        <w:rPr>
          <w:rStyle w:val="CommentReference"/>
        </w:rPr>
        <w:commentReference w:id="115"/>
      </w:r>
      <w:ins w:id="119" w:author="Wegner, Carissa" w:date="2022-03-14T11:43:00Z">
        <w:r>
          <w:t xml:space="preserve">As an exception, </w:t>
        </w:r>
      </w:ins>
      <w:commentRangeStart w:id="120"/>
      <w:proofErr w:type="gramStart"/>
      <w:r w:rsidR="00B47520">
        <w:t>Engineering</w:t>
      </w:r>
      <w:proofErr w:type="gramEnd"/>
      <w:r w:rsidR="00B47520">
        <w:t xml:space="preserve"> s</w:t>
      </w:r>
      <w:del w:id="121" w:author="Wegner, Carissa" w:date="2022-03-14T11:46:00Z">
        <w:r w:rsidR="00B47520" w:rsidDel="00E33A14">
          <w:delText xml:space="preserve">hall </w:delText>
        </w:r>
      </w:del>
      <w:ins w:id="122" w:author="Wegner, Carissa" w:date="2022-03-14T11:46:00Z">
        <w:r w:rsidR="00E33A14">
          <w:t xml:space="preserve">can </w:t>
        </w:r>
      </w:ins>
      <w:r w:rsidR="00B47520">
        <w:t>deliver mulch to the site as requested one time</w:t>
      </w:r>
      <w:del w:id="123" w:author="Wegner, Carissa" w:date="2022-03-14T11:46:00Z">
        <w:r w:rsidR="00B47520" w:rsidDel="00E33A14">
          <w:delText xml:space="preserve"> in the spring months</w:delText>
        </w:r>
      </w:del>
      <w:r w:rsidR="00B47520">
        <w:t>.</w:t>
      </w:r>
      <w:commentRangeEnd w:id="120"/>
      <w:r w:rsidR="00FF5D7C">
        <w:rPr>
          <w:rStyle w:val="CommentReference"/>
        </w:rPr>
        <w:commentReference w:id="120"/>
      </w:r>
    </w:p>
    <w:p w14:paraId="761790FC" w14:textId="77777777" w:rsidR="000069E1" w:rsidRDefault="000069E1" w:rsidP="000069E1">
      <w:pPr>
        <w:pStyle w:val="NoSpacing"/>
      </w:pPr>
    </w:p>
    <w:p w14:paraId="0121FEA0" w14:textId="77777777" w:rsidR="000069E1" w:rsidRDefault="000069E1" w:rsidP="000069E1">
      <w:pPr>
        <w:pStyle w:val="NoSpacing"/>
      </w:pPr>
    </w:p>
    <w:p w14:paraId="1031E2F8" w14:textId="77777777" w:rsidR="000069E1" w:rsidRPr="000069E1" w:rsidRDefault="000069E1" w:rsidP="000069E1">
      <w:pPr>
        <w:pStyle w:val="NoSpacing"/>
        <w:rPr>
          <w:b/>
        </w:rPr>
      </w:pPr>
      <w:r w:rsidRPr="000069E1">
        <w:rPr>
          <w:b/>
        </w:rPr>
        <w:t>MAINTENANCE OF PROGRAM</w:t>
      </w:r>
    </w:p>
    <w:p w14:paraId="64DD0954" w14:textId="77777777" w:rsidR="00B47520" w:rsidRDefault="00B47520" w:rsidP="00B47520">
      <w:pPr>
        <w:pStyle w:val="NoSpacing"/>
      </w:pPr>
    </w:p>
    <w:p w14:paraId="0EBBBA91" w14:textId="77777777" w:rsidR="00B47520" w:rsidRDefault="000069E1" w:rsidP="00B47520">
      <w:pPr>
        <w:pStyle w:val="NoSpacing"/>
      </w:pPr>
      <w:r>
        <w:t>A</w:t>
      </w:r>
      <w:r w:rsidR="00B47520">
        <w:t xml:space="preserve">) </w:t>
      </w:r>
      <w:r w:rsidR="00B47520">
        <w:tab/>
      </w:r>
      <w:r>
        <w:t>P</w:t>
      </w:r>
      <w:r w:rsidR="00B47520">
        <w:t xml:space="preserve">rior to </w:t>
      </w:r>
      <w:r>
        <w:t>April 1</w:t>
      </w:r>
      <w:r w:rsidR="00B47520">
        <w:t xml:space="preserve"> City Engineering shall:</w:t>
      </w:r>
    </w:p>
    <w:p w14:paraId="52F0FCC7" w14:textId="77777777" w:rsidR="00B47520" w:rsidRDefault="00B47520" w:rsidP="00B47520">
      <w:pPr>
        <w:pStyle w:val="NoSpacing"/>
      </w:pPr>
    </w:p>
    <w:p w14:paraId="021E4FAA" w14:textId="77777777" w:rsidR="00B47520" w:rsidRDefault="000069E1" w:rsidP="00B47520">
      <w:pPr>
        <w:pStyle w:val="NoSpacing"/>
        <w:numPr>
          <w:ilvl w:val="0"/>
          <w:numId w:val="2"/>
        </w:numPr>
      </w:pPr>
      <w:r>
        <w:t>S</w:t>
      </w:r>
      <w:r w:rsidR="00B47520">
        <w:t>end notification to all groups/people that have signed a median adoption agreement to confirm they will be continuing and to remind them of their responsibilities</w:t>
      </w:r>
      <w:commentRangeStart w:id="124"/>
      <w:r w:rsidR="00B47520">
        <w:t>;</w:t>
      </w:r>
      <w:ins w:id="125" w:author="Wegner, Carissa" w:date="2022-03-14T11:47:00Z">
        <w:r w:rsidR="000D2F4B">
          <w:t xml:space="preserve"> I don’t think this is necessary really. 99%</w:t>
        </w:r>
      </w:ins>
      <w:ins w:id="126" w:author="Wegner, Carissa" w:date="2022-03-14T11:48:00Z">
        <w:r w:rsidR="000D2F4B">
          <w:t xml:space="preserve"> of volunteers</w:t>
        </w:r>
      </w:ins>
      <w:ins w:id="127" w:author="Wegner, Carissa" w:date="2022-03-14T11:47:00Z">
        <w:r w:rsidR="000D2F4B">
          <w:t xml:space="preserve"> keep </w:t>
        </w:r>
      </w:ins>
      <w:ins w:id="128" w:author="Wegner, Carissa" w:date="2022-03-14T11:48:00Z">
        <w:r w:rsidR="000D2F4B">
          <w:t>maintaining</w:t>
        </w:r>
      </w:ins>
      <w:ins w:id="129" w:author="Wegner, Carissa" w:date="2022-03-14T11:47:00Z">
        <w:r w:rsidR="000D2F4B">
          <w:t xml:space="preserve"> </w:t>
        </w:r>
      </w:ins>
      <w:ins w:id="130" w:author="Wegner, Carissa" w:date="2022-03-14T11:48:00Z">
        <w:r w:rsidR="000D2F4B">
          <w:t xml:space="preserve">their medians. And </w:t>
        </w:r>
        <w:r w:rsidR="004A7794">
          <w:t xml:space="preserve">Emily and I </w:t>
        </w:r>
        <w:r w:rsidR="000D2F4B">
          <w:t xml:space="preserve">know who doesn’t </w:t>
        </w:r>
        <w:r w:rsidR="000D2F4B">
          <w:sym w:font="Wingdings" w:char="F04A"/>
        </w:r>
        <w:r w:rsidR="000D2F4B">
          <w:t xml:space="preserve"> </w:t>
        </w:r>
      </w:ins>
      <w:commentRangeEnd w:id="124"/>
      <w:r w:rsidR="00FF5D7C">
        <w:rPr>
          <w:rStyle w:val="CommentReference"/>
        </w:rPr>
        <w:commentReference w:id="124"/>
      </w:r>
    </w:p>
    <w:p w14:paraId="5FE2D96A" w14:textId="77777777" w:rsidR="00B47520" w:rsidRDefault="00B47520" w:rsidP="00B47520">
      <w:pPr>
        <w:pStyle w:val="NoSpacing"/>
        <w:numPr>
          <w:ilvl w:val="0"/>
          <w:numId w:val="2"/>
        </w:numPr>
      </w:pPr>
      <w:r>
        <w:t>In the event that Engineering receives notices that a group no longer wishes to manage a median:</w:t>
      </w:r>
    </w:p>
    <w:p w14:paraId="1CBB9B3E" w14:textId="77777777" w:rsidR="00B47520" w:rsidRDefault="00B47520" w:rsidP="00B47520">
      <w:pPr>
        <w:pStyle w:val="NoSpacing"/>
        <w:numPr>
          <w:ilvl w:val="1"/>
          <w:numId w:val="2"/>
        </w:numPr>
      </w:pPr>
      <w:r>
        <w:t>Engineering shall remove them from the database</w:t>
      </w:r>
      <w:r w:rsidR="000069E1">
        <w:t>.</w:t>
      </w:r>
    </w:p>
    <w:p w14:paraId="643F5AEF" w14:textId="77777777" w:rsidR="00B47520" w:rsidRDefault="00B47520" w:rsidP="00B47520">
      <w:pPr>
        <w:pStyle w:val="NoSpacing"/>
        <w:numPr>
          <w:ilvl w:val="1"/>
          <w:numId w:val="2"/>
        </w:numPr>
      </w:pPr>
      <w:r>
        <w:t>Engineering shall post the median as available for adoption in the field</w:t>
      </w:r>
      <w:r w:rsidR="000069E1">
        <w:t xml:space="preserve"> (</w:t>
      </w:r>
      <w:del w:id="131" w:author="Wegner, Carissa" w:date="2022-03-14T11:49:00Z">
        <w:r w:rsidR="000069E1" w:rsidDel="00670D55">
          <w:delText>on or before May 1)</w:delText>
        </w:r>
        <w:r w:rsidDel="00670D55">
          <w:delText xml:space="preserve">, </w:delText>
        </w:r>
      </w:del>
      <w:r>
        <w:t>on the website and notify any neighborhood associations in the area</w:t>
      </w:r>
      <w:r w:rsidR="000069E1">
        <w:t>.</w:t>
      </w:r>
    </w:p>
    <w:p w14:paraId="6D90729D" w14:textId="77777777" w:rsidR="000069E1" w:rsidRDefault="00B47520" w:rsidP="00B47520">
      <w:pPr>
        <w:pStyle w:val="NoSpacing"/>
        <w:numPr>
          <w:ilvl w:val="1"/>
          <w:numId w:val="2"/>
        </w:numPr>
      </w:pPr>
      <w:commentRangeStart w:id="132"/>
      <w:r>
        <w:t xml:space="preserve">If at the end of </w:t>
      </w:r>
      <w:r w:rsidR="000069E1">
        <w:t>one season where n</w:t>
      </w:r>
      <w:r>
        <w:t>o one has adopted the garden</w:t>
      </w:r>
      <w:r w:rsidR="000069E1">
        <w:t xml:space="preserve"> (December 1)</w:t>
      </w:r>
      <w:r>
        <w:t>, Engineering shall</w:t>
      </w:r>
      <w:r w:rsidR="000069E1">
        <w:t xml:space="preserve"> notify the Alder that the garden is to be removed in the next growing season (June 1).  </w:t>
      </w:r>
      <w:commentRangeEnd w:id="132"/>
      <w:r w:rsidR="00FF5D7C">
        <w:rPr>
          <w:rStyle w:val="CommentReference"/>
        </w:rPr>
        <w:commentReference w:id="132"/>
      </w:r>
    </w:p>
    <w:p w14:paraId="5989F189" w14:textId="77777777" w:rsidR="000069E1" w:rsidRDefault="000069E1" w:rsidP="00B47520">
      <w:pPr>
        <w:pStyle w:val="NoSpacing"/>
        <w:numPr>
          <w:ilvl w:val="1"/>
          <w:numId w:val="2"/>
        </w:numPr>
      </w:pPr>
      <w:r>
        <w:t xml:space="preserve">If the Alderperson secures an adopter prior to June 1 – engineering will proceed </w:t>
      </w:r>
      <w:commentRangeStart w:id="133"/>
      <w:r>
        <w:t>under #2 above.</w:t>
      </w:r>
      <w:commentRangeEnd w:id="133"/>
      <w:r w:rsidR="00FF5D7C">
        <w:rPr>
          <w:rStyle w:val="CommentReference"/>
        </w:rPr>
        <w:commentReference w:id="133"/>
      </w:r>
    </w:p>
    <w:p w14:paraId="1C040264" w14:textId="77777777" w:rsidR="00B47520" w:rsidRDefault="000069E1" w:rsidP="00B47520">
      <w:pPr>
        <w:pStyle w:val="NoSpacing"/>
        <w:numPr>
          <w:ilvl w:val="1"/>
          <w:numId w:val="2"/>
        </w:numPr>
      </w:pPr>
      <w:r>
        <w:t>If no adopter has been secured prior to June 1, the City will remove the garden and plant the area to turf.</w:t>
      </w:r>
      <w:ins w:id="134" w:author="Wegner, Carissa" w:date="2022-03-14T11:51:00Z">
        <w:r w:rsidR="00670D55">
          <w:t xml:space="preserve"> Or concrete? </w:t>
        </w:r>
      </w:ins>
    </w:p>
    <w:p w14:paraId="60DC8633" w14:textId="77777777" w:rsidR="000069E1" w:rsidRDefault="000069E1" w:rsidP="00B47520">
      <w:pPr>
        <w:pStyle w:val="NoSpacing"/>
        <w:numPr>
          <w:ilvl w:val="1"/>
          <w:numId w:val="2"/>
        </w:numPr>
      </w:pPr>
      <w:r>
        <w:t>Parks will be notified that this is back on their list to mow.</w:t>
      </w:r>
    </w:p>
    <w:p w14:paraId="0715447F" w14:textId="77777777" w:rsidR="00B47520" w:rsidRDefault="00B47520" w:rsidP="00B47520">
      <w:pPr>
        <w:pStyle w:val="NoSpacing"/>
        <w:ind w:left="1440"/>
      </w:pPr>
    </w:p>
    <w:p w14:paraId="55F17A2D" w14:textId="77777777" w:rsidR="000069E1" w:rsidRDefault="000069E1" w:rsidP="000069E1">
      <w:pPr>
        <w:pStyle w:val="NoSpacing"/>
        <w:ind w:left="720" w:hanging="720"/>
      </w:pPr>
    </w:p>
    <w:p w14:paraId="2BE8F979" w14:textId="77777777" w:rsidR="000069E1" w:rsidRDefault="000069E1" w:rsidP="000069E1">
      <w:pPr>
        <w:pStyle w:val="NoSpacing"/>
        <w:ind w:left="720" w:hanging="720"/>
      </w:pPr>
    </w:p>
    <w:p w14:paraId="23B76ABB" w14:textId="77777777" w:rsidR="000069E1" w:rsidRDefault="000069E1" w:rsidP="000069E1">
      <w:pPr>
        <w:pStyle w:val="NoSpacing"/>
        <w:ind w:left="720" w:hanging="720"/>
      </w:pPr>
    </w:p>
    <w:p w14:paraId="4E863E42" w14:textId="77777777" w:rsidR="000069E1" w:rsidRDefault="000069E1" w:rsidP="000069E1">
      <w:pPr>
        <w:pStyle w:val="NoSpacing"/>
        <w:ind w:left="720" w:hanging="720"/>
      </w:pPr>
    </w:p>
    <w:p w14:paraId="0F0F37E8" w14:textId="77777777" w:rsidR="000069E1" w:rsidRDefault="000069E1" w:rsidP="000069E1">
      <w:pPr>
        <w:pStyle w:val="NoSpacing"/>
        <w:ind w:left="720" w:hanging="720"/>
      </w:pPr>
    </w:p>
    <w:p w14:paraId="55E06F29" w14:textId="77777777" w:rsidR="00B47520" w:rsidRDefault="000069E1" w:rsidP="000069E1">
      <w:pPr>
        <w:pStyle w:val="NoSpacing"/>
        <w:ind w:left="720" w:hanging="720"/>
      </w:pPr>
      <w:r>
        <w:t>B</w:t>
      </w:r>
      <w:r w:rsidR="00B47520">
        <w:t xml:space="preserve">) </w:t>
      </w:r>
      <w:r w:rsidR="00B47520">
        <w:tab/>
      </w:r>
      <w:r>
        <w:t>For median gardens that are “adopted” d</w:t>
      </w:r>
      <w:r w:rsidR="00B47520">
        <w:t>uring the summer growing season, City Engineering shall:</w:t>
      </w:r>
    </w:p>
    <w:p w14:paraId="1E15545C" w14:textId="77777777" w:rsidR="00B47520" w:rsidRDefault="00B47520" w:rsidP="00B47520">
      <w:pPr>
        <w:pStyle w:val="NoSpacing"/>
      </w:pPr>
    </w:p>
    <w:p w14:paraId="33520672" w14:textId="77777777" w:rsidR="00B47520" w:rsidRDefault="00B47520" w:rsidP="00B47520">
      <w:pPr>
        <w:pStyle w:val="NoSpacing"/>
        <w:numPr>
          <w:ilvl w:val="0"/>
          <w:numId w:val="2"/>
        </w:numPr>
      </w:pPr>
      <w:r>
        <w:t xml:space="preserve">Inspect the gardens </w:t>
      </w:r>
      <w:commentRangeStart w:id="135"/>
      <w:r>
        <w:t>two (2) times;</w:t>
      </w:r>
      <w:commentRangeEnd w:id="135"/>
      <w:r w:rsidR="00647462">
        <w:rPr>
          <w:rStyle w:val="CommentReference"/>
        </w:rPr>
        <w:commentReference w:id="135"/>
      </w:r>
    </w:p>
    <w:p w14:paraId="6CCDFFA7" w14:textId="77777777" w:rsidR="00B47520" w:rsidRDefault="00B47520" w:rsidP="00B47520">
      <w:pPr>
        <w:pStyle w:val="NoSpacing"/>
        <w:numPr>
          <w:ilvl w:val="0"/>
          <w:numId w:val="2"/>
        </w:numPr>
      </w:pPr>
      <w:r>
        <w:t xml:space="preserve">If that inspection reveals a lack of maintenance, City Engineering shall contact the person/group </w:t>
      </w:r>
      <w:r w:rsidR="000069E1">
        <w:t xml:space="preserve">who agreed to </w:t>
      </w:r>
      <w:r>
        <w:t xml:space="preserve"> complete the work;  </w:t>
      </w:r>
    </w:p>
    <w:p w14:paraId="35D5AB5F" w14:textId="77777777" w:rsidR="00B47520" w:rsidRDefault="000069E1" w:rsidP="00B47520">
      <w:pPr>
        <w:pStyle w:val="NoSpacing"/>
        <w:numPr>
          <w:ilvl w:val="0"/>
          <w:numId w:val="2"/>
        </w:numPr>
      </w:pPr>
      <w:r>
        <w:t xml:space="preserve">If the group is </w:t>
      </w:r>
      <w:r w:rsidR="00B47520">
        <w:t>unwilling or unable to maintain th</w:t>
      </w:r>
      <w:r>
        <w:t xml:space="preserve">e garden, Engineering shall proceed under </w:t>
      </w:r>
      <w:proofErr w:type="gramStart"/>
      <w:r>
        <w:t>A</w:t>
      </w:r>
      <w:proofErr w:type="gramEnd"/>
      <w:r>
        <w:t xml:space="preserve"> above.</w:t>
      </w:r>
    </w:p>
    <w:p w14:paraId="611C1F2C" w14:textId="77777777" w:rsidR="000069E1" w:rsidRDefault="000069E1" w:rsidP="000069E1">
      <w:pPr>
        <w:pStyle w:val="NoSpacing"/>
        <w:ind w:left="360"/>
      </w:pPr>
    </w:p>
    <w:p w14:paraId="0EE4B5A7" w14:textId="77777777" w:rsidR="000069E1" w:rsidRDefault="000069E1" w:rsidP="000069E1">
      <w:pPr>
        <w:pStyle w:val="NoSpacing"/>
        <w:ind w:left="720" w:hanging="720"/>
      </w:pPr>
    </w:p>
    <w:p w14:paraId="771972E6" w14:textId="77777777" w:rsidR="000069E1" w:rsidRDefault="000069E1" w:rsidP="000069E1">
      <w:pPr>
        <w:pStyle w:val="NoSpacing"/>
        <w:ind w:left="720" w:hanging="720"/>
      </w:pPr>
      <w:r>
        <w:t xml:space="preserve">C) </w:t>
      </w:r>
      <w:r>
        <w:tab/>
        <w:t>For median gardens that are not “adopted” during the summer growing season, City Engineering shall:</w:t>
      </w:r>
    </w:p>
    <w:p w14:paraId="2659DA57" w14:textId="77777777" w:rsidR="000069E1" w:rsidRDefault="000069E1" w:rsidP="000069E1">
      <w:pPr>
        <w:pStyle w:val="NoSpacing"/>
        <w:ind w:left="720" w:hanging="720"/>
      </w:pPr>
    </w:p>
    <w:p w14:paraId="601A0DF3" w14:textId="77777777" w:rsidR="000069E1" w:rsidRDefault="00B47520" w:rsidP="000069E1">
      <w:pPr>
        <w:pStyle w:val="NoSpacing"/>
        <w:numPr>
          <w:ilvl w:val="0"/>
          <w:numId w:val="2"/>
        </w:numPr>
      </w:pPr>
      <w:r>
        <w:t>Engineering shall post the median as available for adoption in the field, on the website</w:t>
      </w:r>
      <w:r w:rsidR="000069E1">
        <w:t>,</w:t>
      </w:r>
      <w:r>
        <w:t xml:space="preserve"> notify any neighb</w:t>
      </w:r>
      <w:r w:rsidR="000069E1">
        <w:t>orhood associations in the area and notify the alderperson.</w:t>
      </w:r>
      <w:ins w:id="136" w:author="Carissa Wegner" w:date="2017-05-30T10:07:00Z">
        <w:r w:rsidR="00DB1922">
          <w:t xml:space="preserve"> Carissa to find out exact # </w:t>
        </w:r>
      </w:ins>
      <w:ins w:id="137" w:author="Carissa Wegner" w:date="2017-05-30T10:10:00Z">
        <w:r w:rsidR="00DB1922">
          <w:t xml:space="preserve">- can we do this in </w:t>
        </w:r>
      </w:ins>
      <w:ins w:id="138" w:author="Carissa Wegner" w:date="2017-05-30T10:21:00Z">
        <w:r w:rsidR="00DB1922">
          <w:t xml:space="preserve">5 </w:t>
        </w:r>
      </w:ins>
      <w:ins w:id="139" w:author="Carissa Wegner" w:date="2017-05-30T10:11:00Z">
        <w:r w:rsidR="00DB1922">
          <w:t>phases</w:t>
        </w:r>
      </w:ins>
      <w:ins w:id="140" w:author="Carissa Wegner" w:date="2017-05-30T10:21:00Z">
        <w:r w:rsidR="00DB1922">
          <w:t>- approx 12 medians at a time</w:t>
        </w:r>
      </w:ins>
      <w:ins w:id="141" w:author="Carissa Wegner" w:date="2017-05-30T10:12:00Z">
        <w:r w:rsidR="00DB1922">
          <w:t xml:space="preserve">? </w:t>
        </w:r>
      </w:ins>
      <w:ins w:id="142" w:author="Carissa Wegner" w:date="2017-05-30T10:11:00Z">
        <w:r w:rsidR="00DB1922">
          <w:t xml:space="preserve"> </w:t>
        </w:r>
      </w:ins>
      <w:ins w:id="143" w:author="Wegner, Carissa" w:date="2022-03-14T11:57:00Z">
        <w:r w:rsidR="005575C1">
          <w:t>Currently as of 3/14/</w:t>
        </w:r>
        <w:proofErr w:type="gramStart"/>
        <w:r w:rsidR="005575C1">
          <w:t>2022  we</w:t>
        </w:r>
        <w:proofErr w:type="gramEnd"/>
        <w:r w:rsidR="005575C1">
          <w:t xml:space="preserve"> have 24 available medians </w:t>
        </w:r>
      </w:ins>
      <w:ins w:id="144" w:author="Wegner, Carissa" w:date="2022-03-14T11:59:00Z">
        <w:r w:rsidR="006379D5">
          <w:t xml:space="preserve">(note several of these medians currently have a volunteer but the volunteer needs help) </w:t>
        </w:r>
      </w:ins>
      <w:ins w:id="145" w:author="Wegner, Carissa" w:date="2022-03-14T11:57:00Z">
        <w:r w:rsidR="005575C1">
          <w:t xml:space="preserve">to adopt plus 11 that we pulled out of the contracts that are newly eligible. </w:t>
        </w:r>
      </w:ins>
    </w:p>
    <w:p w14:paraId="62961504" w14:textId="77777777" w:rsidR="000069E1" w:rsidRDefault="000069E1" w:rsidP="000069E1">
      <w:pPr>
        <w:pStyle w:val="NoSpacing"/>
        <w:numPr>
          <w:ilvl w:val="0"/>
          <w:numId w:val="2"/>
        </w:numPr>
      </w:pPr>
      <w:r>
        <w:t>If at the end of one season where no one has adopted the garden (December 1), Engineering shall notify the Alder that the garden is to be removed in the next growing season (June 1).</w:t>
      </w:r>
    </w:p>
    <w:p w14:paraId="32B13051" w14:textId="77777777" w:rsidR="000069E1" w:rsidRDefault="000069E1" w:rsidP="000069E1">
      <w:pPr>
        <w:pStyle w:val="NoSpacing"/>
        <w:numPr>
          <w:ilvl w:val="0"/>
          <w:numId w:val="2"/>
        </w:numPr>
      </w:pPr>
      <w:r>
        <w:t>If the Alderperson secures an adopter prior to June 1 – engineering will proceed under #2 above.</w:t>
      </w:r>
    </w:p>
    <w:p w14:paraId="5297628D" w14:textId="77777777" w:rsidR="000069E1" w:rsidRDefault="000069E1" w:rsidP="000069E1">
      <w:pPr>
        <w:pStyle w:val="NoSpacing"/>
        <w:numPr>
          <w:ilvl w:val="0"/>
          <w:numId w:val="2"/>
        </w:numPr>
      </w:pPr>
      <w:r>
        <w:t>If no adopter has been secured prior to June 1, the City will remove the garden and plant the area to turf.</w:t>
      </w:r>
    </w:p>
    <w:p w14:paraId="14AC8DDF" w14:textId="77777777" w:rsidR="000069E1" w:rsidRDefault="000069E1" w:rsidP="000069E1">
      <w:pPr>
        <w:pStyle w:val="NoSpacing"/>
        <w:numPr>
          <w:ilvl w:val="0"/>
          <w:numId w:val="2"/>
        </w:numPr>
      </w:pPr>
      <w:r>
        <w:t>Parks will be notified that this is back on their list to mow.</w:t>
      </w:r>
    </w:p>
    <w:p w14:paraId="3ACB64E6" w14:textId="77777777" w:rsidR="000069E1" w:rsidRDefault="000069E1" w:rsidP="000069E1">
      <w:pPr>
        <w:pStyle w:val="NoSpacing"/>
        <w:ind w:left="720"/>
      </w:pPr>
    </w:p>
    <w:p w14:paraId="27EAB0EF" w14:textId="77777777" w:rsidR="00B47520" w:rsidRDefault="00B47520" w:rsidP="00B47520">
      <w:pPr>
        <w:pStyle w:val="NoSpacing"/>
      </w:pPr>
    </w:p>
    <w:p w14:paraId="71929172" w14:textId="77777777" w:rsidR="00A15349" w:rsidRDefault="00A15349"/>
    <w:p w14:paraId="1EE2AD57" w14:textId="77777777" w:rsidR="00A15349" w:rsidRDefault="00A15349"/>
    <w:sectPr w:rsidR="00A15349" w:rsidSect="00074A5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 w:author="Jorgensen, Emily" w:date="2022-03-15T07:30:00Z" w:initials="JE">
    <w:p w14:paraId="3F7BB51E" w14:textId="4E637E8F" w:rsidR="00E9440C" w:rsidRDefault="00E9440C">
      <w:pPr>
        <w:pStyle w:val="CommentText"/>
      </w:pPr>
      <w:r>
        <w:rPr>
          <w:rStyle w:val="CommentReference"/>
        </w:rPr>
        <w:annotationRef/>
      </w:r>
      <w:r>
        <w:t>Is this still a requirement? I don’t think any of the volunteers are aware of this/ I wasn’t either.</w:t>
      </w:r>
    </w:p>
  </w:comment>
  <w:comment w:id="18" w:author="Jorgensen, Emily" w:date="2022-03-15T07:13:00Z" w:initials="JE">
    <w:p w14:paraId="735567D9" w14:textId="77777777" w:rsidR="00FF5D7C" w:rsidRDefault="00FF5D7C">
      <w:pPr>
        <w:pStyle w:val="CommentText"/>
      </w:pPr>
      <w:r>
        <w:rPr>
          <w:rStyle w:val="CommentReference"/>
        </w:rPr>
        <w:annotationRef/>
      </w:r>
      <w:r>
        <w:t xml:space="preserve">I think this may be a little strict/ we would never be able to list all the possible plants a volunteer may want to use. What if the requirement was just “at mature height, the plant does not exceed 2 </w:t>
      </w:r>
      <w:proofErr w:type="spellStart"/>
      <w:r>
        <w:t>ft</w:t>
      </w:r>
      <w:proofErr w:type="spellEnd"/>
      <w:r>
        <w:t xml:space="preserve"> in height?” </w:t>
      </w:r>
    </w:p>
  </w:comment>
  <w:comment w:id="101" w:author="Jorgensen, Emily" w:date="2022-03-15T07:16:00Z" w:initials="JE">
    <w:p w14:paraId="2E7DE924" w14:textId="77777777" w:rsidR="00FF5D7C" w:rsidRDefault="00FF5D7C">
      <w:pPr>
        <w:pStyle w:val="CommentText"/>
      </w:pPr>
      <w:r>
        <w:rPr>
          <w:rStyle w:val="CommentReference"/>
        </w:rPr>
        <w:annotationRef/>
      </w:r>
      <w:r>
        <w:t>That seems extremely generous. I’ve been telling people $250. Has anyone ever gone above that?</w:t>
      </w:r>
    </w:p>
  </w:comment>
  <w:comment w:id="100" w:author="Jorgensen, Emily" w:date="2022-03-15T07:31:00Z" w:initials="JE">
    <w:p w14:paraId="22978E0D" w14:textId="7DD49DA8" w:rsidR="009C559A" w:rsidRDefault="009C559A">
      <w:pPr>
        <w:pStyle w:val="CommentText"/>
      </w:pPr>
      <w:r>
        <w:rPr>
          <w:rStyle w:val="CommentReference"/>
        </w:rPr>
        <w:annotationRef/>
      </w:r>
      <w:r>
        <w:t>Just an idea, but what if we didn’t reimburse for annuals?</w:t>
      </w:r>
    </w:p>
  </w:comment>
  <w:comment w:id="106" w:author="Jorgensen, Emily" w:date="2022-03-15T07:17:00Z" w:initials="JE">
    <w:p w14:paraId="2F65E6EA" w14:textId="55F90CDD" w:rsidR="00FF5D7C" w:rsidRDefault="00FF5D7C">
      <w:pPr>
        <w:pStyle w:val="CommentText"/>
      </w:pPr>
      <w:r>
        <w:rPr>
          <w:rStyle w:val="CommentReference"/>
        </w:rPr>
        <w:annotationRef/>
      </w:r>
      <w:r>
        <w:t xml:space="preserve">I really like the idea of providing less in the subsequent years. Maybe there could be a caveat where if something catastrophic happened (snow plow ripped up all the plants/ car accident occurred and ruined most of the planting) that they would be able to have some more funds for the year after the </w:t>
      </w:r>
      <w:r w:rsidR="007951EC">
        <w:t>disturbance</w:t>
      </w:r>
      <w:r>
        <w:t>?</w:t>
      </w:r>
    </w:p>
  </w:comment>
  <w:comment w:id="115" w:author="Jorgensen, Emily" w:date="2022-03-15T07:20:00Z" w:initials="JE">
    <w:p w14:paraId="73587ADE" w14:textId="77777777" w:rsidR="00FF5D7C" w:rsidRDefault="00FF5D7C">
      <w:pPr>
        <w:pStyle w:val="CommentText"/>
      </w:pPr>
      <w:r>
        <w:rPr>
          <w:rStyle w:val="CommentReference"/>
        </w:rPr>
        <w:annotationRef/>
      </w:r>
      <w:r>
        <w:t>Should cost of mulch be included in the above section?</w:t>
      </w:r>
    </w:p>
  </w:comment>
  <w:comment w:id="120" w:author="Jorgensen, Emily" w:date="2022-03-15T07:19:00Z" w:initials="JE">
    <w:p w14:paraId="246E8B04" w14:textId="77777777" w:rsidR="00FF5D7C" w:rsidRDefault="00FF5D7C">
      <w:pPr>
        <w:pStyle w:val="CommentText"/>
      </w:pPr>
      <w:r>
        <w:rPr>
          <w:rStyle w:val="CommentReference"/>
        </w:rPr>
        <w:annotationRef/>
      </w:r>
      <w:r>
        <w:t>Should we not have engineering be able to drop off? I know this has been a pain in the past</w:t>
      </w:r>
    </w:p>
  </w:comment>
  <w:comment w:id="124" w:author="Jorgensen, Emily" w:date="2022-03-15T07:20:00Z" w:initials="JE">
    <w:p w14:paraId="3FD7CF60" w14:textId="77777777" w:rsidR="00FF5D7C" w:rsidRDefault="00FF5D7C">
      <w:pPr>
        <w:pStyle w:val="CommentText"/>
      </w:pPr>
      <w:r>
        <w:rPr>
          <w:rStyle w:val="CommentReference"/>
        </w:rPr>
        <w:annotationRef/>
      </w:r>
      <w:r>
        <w:t>Agreed, plus I don’t think I would have enough time to spend on that.</w:t>
      </w:r>
    </w:p>
  </w:comment>
  <w:comment w:id="132" w:author="Jorgensen, Emily" w:date="2022-03-15T07:21:00Z" w:initials="JE">
    <w:p w14:paraId="553B752F" w14:textId="77777777" w:rsidR="00FF5D7C" w:rsidRDefault="00FF5D7C">
      <w:pPr>
        <w:pStyle w:val="CommentText"/>
      </w:pPr>
      <w:r>
        <w:rPr>
          <w:rStyle w:val="CommentReference"/>
        </w:rPr>
        <w:annotationRef/>
      </w:r>
      <w:r>
        <w:t>You think so soon?</w:t>
      </w:r>
    </w:p>
  </w:comment>
  <w:comment w:id="133" w:author="Jorgensen, Emily" w:date="2022-03-15T07:22:00Z" w:initials="JE">
    <w:p w14:paraId="650B67B6" w14:textId="77777777" w:rsidR="00FF5D7C" w:rsidRDefault="00FF5D7C">
      <w:pPr>
        <w:pStyle w:val="CommentText"/>
      </w:pPr>
      <w:r>
        <w:rPr>
          <w:rStyle w:val="CommentReference"/>
        </w:rPr>
        <w:annotationRef/>
      </w:r>
      <w:r>
        <w:t>Which is number 2?</w:t>
      </w:r>
    </w:p>
  </w:comment>
  <w:comment w:id="135" w:author="Jorgensen, Emily" w:date="2022-03-15T07:22:00Z" w:initials="JE">
    <w:p w14:paraId="01969094" w14:textId="77777777" w:rsidR="00647462" w:rsidRDefault="00647462">
      <w:pPr>
        <w:pStyle w:val="CommentText"/>
      </w:pPr>
      <w:r>
        <w:rPr>
          <w:rStyle w:val="CommentReference"/>
        </w:rPr>
        <w:annotationRef/>
      </w:r>
      <w:r>
        <w:t>Is it okay if we do 1 time for adopted, 2 times for not- adopted?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7BB51E" w15:done="0"/>
  <w15:commentEx w15:paraId="735567D9" w15:done="0"/>
  <w15:commentEx w15:paraId="2E7DE924" w15:done="0"/>
  <w15:commentEx w15:paraId="22978E0D" w15:done="0"/>
  <w15:commentEx w15:paraId="2F65E6EA" w15:done="0"/>
  <w15:commentEx w15:paraId="73587ADE" w15:done="0"/>
  <w15:commentEx w15:paraId="246E8B04" w15:done="0"/>
  <w15:commentEx w15:paraId="3FD7CF60" w15:done="0"/>
  <w15:commentEx w15:paraId="553B752F" w15:done="0"/>
  <w15:commentEx w15:paraId="650B67B6" w15:done="0"/>
  <w15:commentEx w15:paraId="019690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7B34"/>
    <w:multiLevelType w:val="hybridMultilevel"/>
    <w:tmpl w:val="94A0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1553C"/>
    <w:multiLevelType w:val="hybridMultilevel"/>
    <w:tmpl w:val="5F22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gner, Carissa">
    <w15:presenceInfo w15:providerId="None" w15:userId="Wegner, Carissa"/>
  </w15:person>
  <w15:person w15:author="Jorgensen, Emily">
    <w15:presenceInfo w15:providerId="None" w15:userId="Jorgensen, Em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1"/>
    <w:rsid w:val="000069E1"/>
    <w:rsid w:val="00074A55"/>
    <w:rsid w:val="000B29AE"/>
    <w:rsid w:val="000D2F4B"/>
    <w:rsid w:val="001E0983"/>
    <w:rsid w:val="0021450B"/>
    <w:rsid w:val="00273220"/>
    <w:rsid w:val="002D2246"/>
    <w:rsid w:val="002F4606"/>
    <w:rsid w:val="00307B90"/>
    <w:rsid w:val="00314EE5"/>
    <w:rsid w:val="003721EC"/>
    <w:rsid w:val="004A5975"/>
    <w:rsid w:val="004A7794"/>
    <w:rsid w:val="005575C1"/>
    <w:rsid w:val="00567AB7"/>
    <w:rsid w:val="005C7CA8"/>
    <w:rsid w:val="005E6D5F"/>
    <w:rsid w:val="006210BE"/>
    <w:rsid w:val="006379D5"/>
    <w:rsid w:val="00647462"/>
    <w:rsid w:val="00662C0E"/>
    <w:rsid w:val="00665640"/>
    <w:rsid w:val="00670D55"/>
    <w:rsid w:val="0067722E"/>
    <w:rsid w:val="00722536"/>
    <w:rsid w:val="007951EC"/>
    <w:rsid w:val="00920DA5"/>
    <w:rsid w:val="00927FDD"/>
    <w:rsid w:val="0095408D"/>
    <w:rsid w:val="009C559A"/>
    <w:rsid w:val="00A15349"/>
    <w:rsid w:val="00A723BC"/>
    <w:rsid w:val="00A836A8"/>
    <w:rsid w:val="00B30D9A"/>
    <w:rsid w:val="00B47520"/>
    <w:rsid w:val="00B8177A"/>
    <w:rsid w:val="00B8359C"/>
    <w:rsid w:val="00BA6AF4"/>
    <w:rsid w:val="00BC4731"/>
    <w:rsid w:val="00BD33FA"/>
    <w:rsid w:val="00C22E2C"/>
    <w:rsid w:val="00CC78DB"/>
    <w:rsid w:val="00CF2701"/>
    <w:rsid w:val="00D5345B"/>
    <w:rsid w:val="00D9012C"/>
    <w:rsid w:val="00DB1922"/>
    <w:rsid w:val="00DF14BA"/>
    <w:rsid w:val="00E33A14"/>
    <w:rsid w:val="00E9440C"/>
    <w:rsid w:val="00EC780C"/>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7E517"/>
  <w15:docId w15:val="{2D2A0898-81E2-4395-B2AE-AB8A0CB6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45B"/>
  </w:style>
  <w:style w:type="paragraph" w:styleId="Heading1">
    <w:name w:val="heading 1"/>
    <w:basedOn w:val="Normal"/>
    <w:next w:val="Normal"/>
    <w:link w:val="Heading1Char"/>
    <w:uiPriority w:val="9"/>
    <w:qFormat/>
    <w:rsid w:val="00D534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5345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345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345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345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34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345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34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345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5345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534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34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34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34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34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34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345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34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345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34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345B"/>
    <w:rPr>
      <w:rFonts w:asciiTheme="majorHAnsi" w:eastAsiaTheme="majorEastAsia" w:hAnsiTheme="majorHAnsi" w:cstheme="majorBidi"/>
      <w:i/>
      <w:iCs/>
      <w:spacing w:val="13"/>
      <w:sz w:val="24"/>
      <w:szCs w:val="24"/>
    </w:rPr>
  </w:style>
  <w:style w:type="character" w:styleId="Strong">
    <w:name w:val="Strong"/>
    <w:uiPriority w:val="22"/>
    <w:qFormat/>
    <w:rsid w:val="00D5345B"/>
    <w:rPr>
      <w:b/>
      <w:bCs/>
    </w:rPr>
  </w:style>
  <w:style w:type="character" w:styleId="Emphasis">
    <w:name w:val="Emphasis"/>
    <w:uiPriority w:val="20"/>
    <w:qFormat/>
    <w:rsid w:val="00D5345B"/>
    <w:rPr>
      <w:b/>
      <w:bCs/>
      <w:i/>
      <w:iCs/>
      <w:spacing w:val="10"/>
      <w:bdr w:val="none" w:sz="0" w:space="0" w:color="auto"/>
      <w:shd w:val="clear" w:color="auto" w:fill="auto"/>
    </w:rPr>
  </w:style>
  <w:style w:type="paragraph" w:styleId="NoSpacing">
    <w:name w:val="No Spacing"/>
    <w:basedOn w:val="Normal"/>
    <w:uiPriority w:val="1"/>
    <w:qFormat/>
    <w:rsid w:val="00D5345B"/>
    <w:pPr>
      <w:spacing w:after="0" w:line="240" w:lineRule="auto"/>
    </w:pPr>
  </w:style>
  <w:style w:type="paragraph" w:styleId="ListParagraph">
    <w:name w:val="List Paragraph"/>
    <w:basedOn w:val="Normal"/>
    <w:uiPriority w:val="34"/>
    <w:qFormat/>
    <w:rsid w:val="00D5345B"/>
    <w:pPr>
      <w:ind w:left="720"/>
      <w:contextualSpacing/>
    </w:pPr>
  </w:style>
  <w:style w:type="paragraph" w:styleId="Quote">
    <w:name w:val="Quote"/>
    <w:basedOn w:val="Normal"/>
    <w:next w:val="Normal"/>
    <w:link w:val="QuoteChar"/>
    <w:uiPriority w:val="29"/>
    <w:qFormat/>
    <w:rsid w:val="00D5345B"/>
    <w:pPr>
      <w:spacing w:before="200" w:after="0"/>
      <w:ind w:left="360" w:right="360"/>
    </w:pPr>
    <w:rPr>
      <w:i/>
      <w:iCs/>
    </w:rPr>
  </w:style>
  <w:style w:type="character" w:customStyle="1" w:styleId="QuoteChar">
    <w:name w:val="Quote Char"/>
    <w:basedOn w:val="DefaultParagraphFont"/>
    <w:link w:val="Quote"/>
    <w:uiPriority w:val="29"/>
    <w:rsid w:val="00D5345B"/>
    <w:rPr>
      <w:i/>
      <w:iCs/>
    </w:rPr>
  </w:style>
  <w:style w:type="paragraph" w:styleId="IntenseQuote">
    <w:name w:val="Intense Quote"/>
    <w:basedOn w:val="Normal"/>
    <w:next w:val="Normal"/>
    <w:link w:val="IntenseQuoteChar"/>
    <w:uiPriority w:val="30"/>
    <w:qFormat/>
    <w:rsid w:val="00D534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345B"/>
    <w:rPr>
      <w:b/>
      <w:bCs/>
      <w:i/>
      <w:iCs/>
    </w:rPr>
  </w:style>
  <w:style w:type="character" w:styleId="SubtleEmphasis">
    <w:name w:val="Subtle Emphasis"/>
    <w:uiPriority w:val="19"/>
    <w:qFormat/>
    <w:rsid w:val="00D5345B"/>
    <w:rPr>
      <w:i/>
      <w:iCs/>
    </w:rPr>
  </w:style>
  <w:style w:type="character" w:styleId="IntenseEmphasis">
    <w:name w:val="Intense Emphasis"/>
    <w:uiPriority w:val="21"/>
    <w:qFormat/>
    <w:rsid w:val="00D5345B"/>
    <w:rPr>
      <w:b/>
      <w:bCs/>
    </w:rPr>
  </w:style>
  <w:style w:type="character" w:styleId="SubtleReference">
    <w:name w:val="Subtle Reference"/>
    <w:uiPriority w:val="31"/>
    <w:qFormat/>
    <w:rsid w:val="00D5345B"/>
    <w:rPr>
      <w:smallCaps/>
    </w:rPr>
  </w:style>
  <w:style w:type="character" w:styleId="IntenseReference">
    <w:name w:val="Intense Reference"/>
    <w:uiPriority w:val="32"/>
    <w:qFormat/>
    <w:rsid w:val="00D5345B"/>
    <w:rPr>
      <w:smallCaps/>
      <w:spacing w:val="5"/>
      <w:u w:val="single"/>
    </w:rPr>
  </w:style>
  <w:style w:type="character" w:styleId="BookTitle">
    <w:name w:val="Book Title"/>
    <w:uiPriority w:val="33"/>
    <w:qFormat/>
    <w:rsid w:val="00D5345B"/>
    <w:rPr>
      <w:i/>
      <w:iCs/>
      <w:smallCaps/>
      <w:spacing w:val="5"/>
    </w:rPr>
  </w:style>
  <w:style w:type="paragraph" w:styleId="TOCHeading">
    <w:name w:val="TOC Heading"/>
    <w:basedOn w:val="Heading1"/>
    <w:next w:val="Normal"/>
    <w:uiPriority w:val="39"/>
    <w:semiHidden/>
    <w:unhideWhenUsed/>
    <w:qFormat/>
    <w:rsid w:val="00D5345B"/>
    <w:pPr>
      <w:outlineLvl w:val="9"/>
    </w:pPr>
  </w:style>
  <w:style w:type="paragraph" w:styleId="BalloonText">
    <w:name w:val="Balloon Text"/>
    <w:basedOn w:val="Normal"/>
    <w:link w:val="BalloonTextChar"/>
    <w:uiPriority w:val="99"/>
    <w:semiHidden/>
    <w:unhideWhenUsed/>
    <w:rsid w:val="0066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0E"/>
    <w:rPr>
      <w:rFonts w:ascii="Tahoma" w:hAnsi="Tahoma" w:cs="Tahoma"/>
      <w:sz w:val="16"/>
      <w:szCs w:val="16"/>
    </w:rPr>
  </w:style>
  <w:style w:type="character" w:styleId="CommentReference">
    <w:name w:val="annotation reference"/>
    <w:basedOn w:val="DefaultParagraphFont"/>
    <w:uiPriority w:val="99"/>
    <w:semiHidden/>
    <w:unhideWhenUsed/>
    <w:rsid w:val="00FF5D7C"/>
    <w:rPr>
      <w:sz w:val="16"/>
      <w:szCs w:val="16"/>
    </w:rPr>
  </w:style>
  <w:style w:type="paragraph" w:styleId="CommentText">
    <w:name w:val="annotation text"/>
    <w:basedOn w:val="Normal"/>
    <w:link w:val="CommentTextChar"/>
    <w:uiPriority w:val="99"/>
    <w:semiHidden/>
    <w:unhideWhenUsed/>
    <w:rsid w:val="00FF5D7C"/>
    <w:pPr>
      <w:spacing w:line="240" w:lineRule="auto"/>
    </w:pPr>
    <w:rPr>
      <w:sz w:val="20"/>
      <w:szCs w:val="20"/>
    </w:rPr>
  </w:style>
  <w:style w:type="character" w:customStyle="1" w:styleId="CommentTextChar">
    <w:name w:val="Comment Text Char"/>
    <w:basedOn w:val="DefaultParagraphFont"/>
    <w:link w:val="CommentText"/>
    <w:uiPriority w:val="99"/>
    <w:semiHidden/>
    <w:rsid w:val="00FF5D7C"/>
    <w:rPr>
      <w:sz w:val="20"/>
      <w:szCs w:val="20"/>
    </w:rPr>
  </w:style>
  <w:style w:type="paragraph" w:styleId="CommentSubject">
    <w:name w:val="annotation subject"/>
    <w:basedOn w:val="CommentText"/>
    <w:next w:val="CommentText"/>
    <w:link w:val="CommentSubjectChar"/>
    <w:uiPriority w:val="99"/>
    <w:semiHidden/>
    <w:unhideWhenUsed/>
    <w:rsid w:val="00FF5D7C"/>
    <w:rPr>
      <w:b/>
      <w:bCs/>
    </w:rPr>
  </w:style>
  <w:style w:type="character" w:customStyle="1" w:styleId="CommentSubjectChar">
    <w:name w:val="Comment Subject Char"/>
    <w:basedOn w:val="CommentTextChar"/>
    <w:link w:val="CommentSubject"/>
    <w:uiPriority w:val="99"/>
    <w:semiHidden/>
    <w:rsid w:val="00FF5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691</Words>
  <Characters>5790</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dc:creator>
  <cp:lastModifiedBy>Jorgensen, Emily</cp:lastModifiedBy>
  <cp:revision>18</cp:revision>
  <dcterms:created xsi:type="dcterms:W3CDTF">2022-03-14T16:27:00Z</dcterms:created>
  <dcterms:modified xsi:type="dcterms:W3CDTF">2022-03-15T12:32:00Z</dcterms:modified>
</cp:coreProperties>
</file>